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8A" w:rsidRDefault="0007428A" w:rsidP="0007428A">
      <w:pPr>
        <w:jc w:val="both"/>
        <w:rPr>
          <w:sz w:val="28"/>
          <w:szCs w:val="28"/>
          <w:lang w:val="uk-UA"/>
        </w:rPr>
      </w:pPr>
    </w:p>
    <w:p w:rsidR="000F5EF2" w:rsidRDefault="000F5EF2" w:rsidP="000F5EF2">
      <w:pPr>
        <w:jc w:val="center"/>
        <w:rPr>
          <w:b/>
          <w:bCs/>
          <w:sz w:val="36"/>
          <w:szCs w:val="36"/>
          <w:lang w:val="uk-UA"/>
        </w:rPr>
      </w:pPr>
      <w:r w:rsidRPr="000F5EF2">
        <w:rPr>
          <w:b/>
          <w:bCs/>
          <w:sz w:val="36"/>
          <w:szCs w:val="36"/>
          <w:lang w:val="uk-UA"/>
        </w:rPr>
        <w:t>Департамент освіти і науки ОДА</w:t>
      </w:r>
    </w:p>
    <w:p w:rsidR="0007428A" w:rsidRPr="000F5EF2" w:rsidRDefault="000F5EF2" w:rsidP="000F5EF2">
      <w:pPr>
        <w:jc w:val="center"/>
        <w:rPr>
          <w:sz w:val="36"/>
          <w:szCs w:val="36"/>
          <w:lang w:val="uk-UA"/>
        </w:rPr>
      </w:pPr>
      <w:r w:rsidRPr="000F5EF2">
        <w:rPr>
          <w:b/>
          <w:bCs/>
          <w:sz w:val="36"/>
          <w:szCs w:val="36"/>
          <w:lang w:val="uk-UA"/>
        </w:rPr>
        <w:br/>
        <w:t>Обласний інститут післядипломної педагогічної освіти</w:t>
      </w:r>
    </w:p>
    <w:p w:rsidR="0007428A" w:rsidRDefault="0007428A" w:rsidP="000F5EF2">
      <w:pPr>
        <w:jc w:val="center"/>
        <w:rPr>
          <w:sz w:val="28"/>
          <w:szCs w:val="28"/>
          <w:lang w:val="uk-UA"/>
        </w:rPr>
      </w:pPr>
    </w:p>
    <w:p w:rsidR="0007428A" w:rsidRDefault="0007428A" w:rsidP="0007428A">
      <w:pPr>
        <w:jc w:val="both"/>
        <w:rPr>
          <w:sz w:val="28"/>
          <w:szCs w:val="28"/>
          <w:lang w:val="uk-UA"/>
        </w:rPr>
      </w:pPr>
      <w:r>
        <w:rPr>
          <w:sz w:val="28"/>
          <w:szCs w:val="28"/>
          <w:lang w:val="uk-UA"/>
        </w:rPr>
        <w:t xml:space="preserve">                                                                                                                                                                                                                                                                                                                                         </w:t>
      </w:r>
    </w:p>
    <w:p w:rsidR="0007428A" w:rsidRDefault="0007428A" w:rsidP="0007428A">
      <w:pPr>
        <w:jc w:val="both"/>
        <w:rPr>
          <w:sz w:val="28"/>
          <w:szCs w:val="28"/>
          <w:lang w:val="uk-UA"/>
        </w:rPr>
      </w:pPr>
    </w:p>
    <w:p w:rsidR="0007428A" w:rsidRDefault="0007428A" w:rsidP="0007428A">
      <w:pPr>
        <w:jc w:val="both"/>
        <w:rPr>
          <w:sz w:val="28"/>
          <w:szCs w:val="28"/>
          <w:lang w:val="uk-UA"/>
        </w:rPr>
      </w:pPr>
    </w:p>
    <w:p w:rsidR="0007428A" w:rsidRDefault="0007428A" w:rsidP="0007428A">
      <w:pPr>
        <w:jc w:val="both"/>
        <w:rPr>
          <w:sz w:val="28"/>
          <w:szCs w:val="28"/>
          <w:lang w:val="uk-UA"/>
        </w:rPr>
      </w:pPr>
    </w:p>
    <w:p w:rsidR="000F5EF2" w:rsidRDefault="000F5EF2" w:rsidP="0007428A">
      <w:pPr>
        <w:jc w:val="center"/>
        <w:rPr>
          <w:sz w:val="96"/>
          <w:szCs w:val="96"/>
          <w:lang w:val="uk-UA"/>
        </w:rPr>
      </w:pPr>
    </w:p>
    <w:p w:rsidR="0007428A" w:rsidRPr="0007428A" w:rsidRDefault="00105B24" w:rsidP="0007428A">
      <w:pPr>
        <w:jc w:val="center"/>
        <w:rPr>
          <w:sz w:val="96"/>
          <w:szCs w:val="96"/>
          <w:lang w:val="uk-UA"/>
        </w:rPr>
      </w:pPr>
      <w:r>
        <w:rPr>
          <w:sz w:val="96"/>
          <w:szCs w:val="96"/>
          <w:lang w:val="uk-UA"/>
        </w:rPr>
        <w:t>Правозахисна діяльність педагога</w:t>
      </w:r>
    </w:p>
    <w:p w:rsidR="0007428A" w:rsidRDefault="0007428A" w:rsidP="0007428A">
      <w:pPr>
        <w:jc w:val="center"/>
        <w:rPr>
          <w:sz w:val="28"/>
          <w:szCs w:val="28"/>
          <w:lang w:val="uk-UA"/>
        </w:rPr>
      </w:pPr>
    </w:p>
    <w:p w:rsidR="0007428A" w:rsidRDefault="0007428A" w:rsidP="0007428A">
      <w:pPr>
        <w:jc w:val="center"/>
        <w:rPr>
          <w:sz w:val="28"/>
          <w:szCs w:val="28"/>
          <w:lang w:val="uk-UA"/>
        </w:rPr>
      </w:pPr>
    </w:p>
    <w:p w:rsidR="00AD7532" w:rsidRDefault="00AD7532" w:rsidP="0007428A">
      <w:pPr>
        <w:jc w:val="center"/>
        <w:rPr>
          <w:b/>
          <w:i/>
          <w:sz w:val="44"/>
          <w:szCs w:val="44"/>
          <w:lang w:val="uk-UA"/>
          <w14:shadow w14:blurRad="50800" w14:dist="38100" w14:dir="2700000" w14:sx="100000" w14:sy="100000" w14:kx="0" w14:ky="0" w14:algn="tl">
            <w14:srgbClr w14:val="000000">
              <w14:alpha w14:val="60000"/>
            </w14:srgbClr>
          </w14:shadow>
        </w:rPr>
      </w:pPr>
    </w:p>
    <w:p w:rsidR="00AD7532" w:rsidRDefault="00AD7532" w:rsidP="0007428A">
      <w:pPr>
        <w:jc w:val="center"/>
        <w:rPr>
          <w:b/>
          <w:i/>
          <w:sz w:val="44"/>
          <w:szCs w:val="44"/>
          <w:lang w:val="uk-UA"/>
          <w14:shadow w14:blurRad="50800" w14:dist="38100" w14:dir="2700000" w14:sx="100000" w14:sy="100000" w14:kx="0" w14:ky="0" w14:algn="tl">
            <w14:srgbClr w14:val="000000">
              <w14:alpha w14:val="60000"/>
            </w14:srgbClr>
          </w14:shadow>
        </w:rPr>
      </w:pPr>
    </w:p>
    <w:p w:rsidR="0007428A" w:rsidRPr="0007428A" w:rsidRDefault="0007428A" w:rsidP="0007428A">
      <w:pPr>
        <w:jc w:val="center"/>
        <w:rPr>
          <w:b/>
          <w:i/>
          <w:sz w:val="44"/>
          <w:szCs w:val="44"/>
          <w:lang w:val="uk-UA"/>
          <w14:shadow w14:blurRad="50800" w14:dist="38100" w14:dir="2700000" w14:sx="100000" w14:sy="100000" w14:kx="0" w14:ky="0" w14:algn="tl">
            <w14:srgbClr w14:val="000000">
              <w14:alpha w14:val="60000"/>
            </w14:srgbClr>
          </w14:shadow>
        </w:rPr>
      </w:pPr>
      <w:r w:rsidRPr="0007428A">
        <w:rPr>
          <w:b/>
          <w:i/>
          <w:sz w:val="44"/>
          <w:szCs w:val="44"/>
          <w:lang w:val="uk-UA"/>
          <w14:shadow w14:blurRad="50800" w14:dist="38100" w14:dir="2700000" w14:sx="100000" w14:sy="100000" w14:kx="0" w14:ky="0" w14:algn="tl">
            <w14:srgbClr w14:val="000000">
              <w14:alpha w14:val="60000"/>
            </w14:srgbClr>
          </w14:shadow>
        </w:rPr>
        <w:t>Інформаційно-методичний посібник</w:t>
      </w:r>
    </w:p>
    <w:p w:rsidR="00AD079E" w:rsidRDefault="00AD079E">
      <w:pPr>
        <w:rPr>
          <w:lang w:val="uk-UA"/>
        </w:rPr>
      </w:pPr>
    </w:p>
    <w:p w:rsidR="0039413A" w:rsidRDefault="0039413A">
      <w:pPr>
        <w:rPr>
          <w:lang w:val="uk-UA"/>
        </w:rPr>
      </w:pPr>
    </w:p>
    <w:p w:rsidR="0039413A" w:rsidRDefault="0039413A">
      <w:pPr>
        <w:rPr>
          <w:lang w:val="uk-UA"/>
        </w:rPr>
      </w:pPr>
    </w:p>
    <w:p w:rsidR="0039413A" w:rsidRDefault="0039413A">
      <w:pPr>
        <w:rPr>
          <w:lang w:val="uk-UA"/>
        </w:rPr>
      </w:pPr>
    </w:p>
    <w:p w:rsidR="0039413A" w:rsidRDefault="0039413A">
      <w:pPr>
        <w:rPr>
          <w:lang w:val="uk-UA"/>
        </w:rPr>
      </w:pPr>
    </w:p>
    <w:p w:rsidR="0039413A" w:rsidRDefault="0039413A">
      <w:pPr>
        <w:rPr>
          <w:lang w:val="uk-UA"/>
        </w:rPr>
      </w:pPr>
    </w:p>
    <w:p w:rsidR="0039413A" w:rsidRDefault="0039413A">
      <w:pPr>
        <w:rPr>
          <w:lang w:val="uk-UA"/>
        </w:rPr>
      </w:pPr>
    </w:p>
    <w:p w:rsidR="0039413A" w:rsidRPr="00105B24" w:rsidRDefault="0039413A" w:rsidP="00105B24">
      <w:pPr>
        <w:jc w:val="center"/>
        <w:rPr>
          <w:sz w:val="40"/>
          <w:szCs w:val="40"/>
          <w:lang w:val="uk-UA"/>
        </w:rPr>
      </w:pPr>
    </w:p>
    <w:p w:rsidR="000F4EB6" w:rsidRDefault="000F4EB6" w:rsidP="00105B24">
      <w:pPr>
        <w:jc w:val="center"/>
        <w:rPr>
          <w:sz w:val="40"/>
          <w:szCs w:val="40"/>
          <w:lang w:val="uk-UA"/>
        </w:rPr>
      </w:pPr>
    </w:p>
    <w:p w:rsidR="000F4EB6" w:rsidRDefault="000F4EB6" w:rsidP="00105B24">
      <w:pPr>
        <w:jc w:val="center"/>
        <w:rPr>
          <w:sz w:val="40"/>
          <w:szCs w:val="40"/>
          <w:lang w:val="uk-UA"/>
        </w:rPr>
      </w:pPr>
    </w:p>
    <w:p w:rsidR="000F4EB6" w:rsidRDefault="000F4EB6" w:rsidP="00105B24">
      <w:pPr>
        <w:jc w:val="center"/>
        <w:rPr>
          <w:sz w:val="40"/>
          <w:szCs w:val="40"/>
          <w:lang w:val="uk-UA"/>
        </w:rPr>
      </w:pPr>
    </w:p>
    <w:p w:rsidR="000F4EB6" w:rsidRDefault="000F4EB6" w:rsidP="00105B24">
      <w:pPr>
        <w:jc w:val="center"/>
        <w:rPr>
          <w:sz w:val="40"/>
          <w:szCs w:val="40"/>
          <w:lang w:val="uk-UA"/>
        </w:rPr>
      </w:pPr>
    </w:p>
    <w:p w:rsidR="008904CA" w:rsidRDefault="008904CA" w:rsidP="00105B24">
      <w:pPr>
        <w:jc w:val="center"/>
        <w:rPr>
          <w:sz w:val="40"/>
          <w:szCs w:val="40"/>
          <w:lang w:val="uk-UA"/>
        </w:rPr>
      </w:pPr>
      <w:r>
        <w:rPr>
          <w:sz w:val="40"/>
          <w:szCs w:val="40"/>
          <w:lang w:val="uk-UA"/>
        </w:rPr>
        <w:t>Хмельницький</w:t>
      </w:r>
    </w:p>
    <w:p w:rsidR="0039413A" w:rsidRPr="00105B24" w:rsidRDefault="00105B24" w:rsidP="00105B24">
      <w:pPr>
        <w:jc w:val="center"/>
        <w:rPr>
          <w:sz w:val="40"/>
          <w:szCs w:val="40"/>
          <w:lang w:val="uk-UA"/>
        </w:rPr>
      </w:pPr>
      <w:r w:rsidRPr="00105B24">
        <w:rPr>
          <w:sz w:val="40"/>
          <w:szCs w:val="40"/>
          <w:lang w:val="uk-UA"/>
        </w:rPr>
        <w:t xml:space="preserve"> 2014</w:t>
      </w:r>
    </w:p>
    <w:p w:rsidR="0039413A" w:rsidRDefault="0039413A">
      <w:pPr>
        <w:rPr>
          <w:lang w:val="uk-UA"/>
        </w:rPr>
      </w:pPr>
    </w:p>
    <w:p w:rsidR="0039413A" w:rsidRDefault="00D34F2D">
      <w:pPr>
        <w:rPr>
          <w:lang w:val="uk-UA"/>
        </w:rPr>
      </w:pPr>
      <w:r>
        <w:rPr>
          <w:lang w:val="uk-UA"/>
        </w:rPr>
        <w:t xml:space="preserve">                                  </w:t>
      </w:r>
    </w:p>
    <w:p w:rsidR="00707DDC" w:rsidRDefault="00707DDC" w:rsidP="00596A92">
      <w:pPr>
        <w:jc w:val="center"/>
        <w:rPr>
          <w:b/>
          <w:bCs/>
          <w:i/>
          <w:iCs/>
          <w:sz w:val="36"/>
          <w:szCs w:val="36"/>
          <w:lang w:val="uk-UA"/>
        </w:rPr>
      </w:pPr>
    </w:p>
    <w:p w:rsidR="0039413A" w:rsidRPr="00596A92" w:rsidRDefault="0039413A" w:rsidP="00596A92">
      <w:pPr>
        <w:jc w:val="center"/>
        <w:rPr>
          <w:sz w:val="36"/>
          <w:szCs w:val="36"/>
          <w:lang w:val="uk-UA"/>
        </w:rPr>
      </w:pPr>
      <w:r w:rsidRPr="00596A92">
        <w:rPr>
          <w:b/>
          <w:bCs/>
          <w:i/>
          <w:iCs/>
          <w:sz w:val="36"/>
          <w:szCs w:val="36"/>
          <w:lang w:val="uk-UA"/>
        </w:rPr>
        <w:t>Науково-методичний центр виховної роботи та захисту прав дитини</w:t>
      </w:r>
    </w:p>
    <w:p w:rsidR="0039413A" w:rsidRDefault="0039413A">
      <w:pPr>
        <w:rPr>
          <w:lang w:val="uk-UA"/>
        </w:rPr>
      </w:pPr>
    </w:p>
    <w:p w:rsidR="0039413A" w:rsidRDefault="0039413A">
      <w:pPr>
        <w:rPr>
          <w:lang w:val="uk-UA"/>
        </w:rPr>
      </w:pPr>
    </w:p>
    <w:p w:rsidR="0039413A" w:rsidRDefault="00596A92">
      <w:pPr>
        <w:rPr>
          <w:lang w:val="uk-UA"/>
        </w:rPr>
      </w:pPr>
      <w:r w:rsidRPr="004D5043">
        <w:rPr>
          <w:noProof/>
        </w:rPr>
        <w:drawing>
          <wp:inline distT="0" distB="0" distL="0" distR="0" wp14:anchorId="2111370C" wp14:editId="2C799E34">
            <wp:extent cx="2028825" cy="2543175"/>
            <wp:effectExtent l="0" t="0" r="9525" b="9525"/>
            <wp:docPr id="184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886" cy="2555787"/>
                    </a:xfrm>
                    <a:prstGeom prst="rect">
                      <a:avLst/>
                    </a:prstGeom>
                    <a:noFill/>
                    <a:ln>
                      <a:noFill/>
                    </a:ln>
                    <a:extLst/>
                  </pic:spPr>
                </pic:pic>
              </a:graphicData>
            </a:graphic>
          </wp:inline>
        </w:drawing>
      </w:r>
    </w:p>
    <w:p w:rsidR="0039413A" w:rsidRDefault="0039413A">
      <w:pPr>
        <w:rPr>
          <w:lang w:val="uk-UA"/>
        </w:rPr>
      </w:pPr>
    </w:p>
    <w:p w:rsidR="0039413A" w:rsidRDefault="0039413A">
      <w:pPr>
        <w:rPr>
          <w:lang w:val="uk-UA"/>
        </w:rPr>
      </w:pPr>
    </w:p>
    <w:p w:rsidR="0039413A" w:rsidRDefault="0039413A">
      <w:pPr>
        <w:rPr>
          <w:lang w:val="uk-UA"/>
        </w:rPr>
      </w:pPr>
    </w:p>
    <w:p w:rsidR="0039413A" w:rsidRPr="00105B24" w:rsidRDefault="0039413A">
      <w:pPr>
        <w:rPr>
          <w:sz w:val="52"/>
          <w:szCs w:val="52"/>
          <w:lang w:val="uk-UA"/>
        </w:rPr>
      </w:pPr>
    </w:p>
    <w:p w:rsidR="004F5D31" w:rsidRDefault="00873075" w:rsidP="008B0687">
      <w:pPr>
        <w:jc w:val="both"/>
        <w:rPr>
          <w:b/>
          <w:sz w:val="52"/>
          <w:szCs w:val="52"/>
          <w:lang w:val="uk-UA"/>
        </w:rPr>
      </w:pPr>
      <w:r w:rsidRPr="00105B24">
        <w:rPr>
          <w:b/>
          <w:sz w:val="52"/>
          <w:szCs w:val="52"/>
        </w:rPr>
        <w:t xml:space="preserve"> </w:t>
      </w:r>
      <w:r w:rsidR="008B0687" w:rsidRPr="00105B24">
        <w:rPr>
          <w:b/>
          <w:sz w:val="52"/>
          <w:szCs w:val="52"/>
        </w:rPr>
        <w:t xml:space="preserve">Людство </w:t>
      </w:r>
    </w:p>
    <w:p w:rsidR="00105B24" w:rsidRDefault="004F5D31" w:rsidP="008B0687">
      <w:pPr>
        <w:jc w:val="both"/>
        <w:rPr>
          <w:b/>
          <w:sz w:val="52"/>
          <w:szCs w:val="52"/>
          <w:lang w:val="uk-UA"/>
        </w:rPr>
      </w:pPr>
      <w:r>
        <w:rPr>
          <w:b/>
          <w:sz w:val="52"/>
          <w:szCs w:val="52"/>
          <w:lang w:val="uk-UA"/>
        </w:rPr>
        <w:t xml:space="preserve">                  </w:t>
      </w:r>
      <w:r w:rsidR="008B0687" w:rsidRPr="00105B24">
        <w:rPr>
          <w:b/>
          <w:sz w:val="52"/>
          <w:szCs w:val="52"/>
        </w:rPr>
        <w:t xml:space="preserve">зобов'язане </w:t>
      </w:r>
    </w:p>
    <w:p w:rsidR="004F5D31" w:rsidRDefault="00105B24" w:rsidP="008B0687">
      <w:pPr>
        <w:jc w:val="both"/>
        <w:rPr>
          <w:b/>
          <w:sz w:val="52"/>
          <w:szCs w:val="52"/>
          <w:lang w:val="uk-UA"/>
        </w:rPr>
      </w:pPr>
      <w:r>
        <w:rPr>
          <w:b/>
          <w:sz w:val="52"/>
          <w:szCs w:val="52"/>
          <w:lang w:val="uk-UA"/>
        </w:rPr>
        <w:t xml:space="preserve">                   </w:t>
      </w:r>
      <w:r w:rsidR="004F5D31">
        <w:rPr>
          <w:b/>
          <w:sz w:val="52"/>
          <w:szCs w:val="52"/>
          <w:lang w:val="uk-UA"/>
        </w:rPr>
        <w:t xml:space="preserve">           </w:t>
      </w:r>
      <w:r>
        <w:rPr>
          <w:b/>
          <w:sz w:val="52"/>
          <w:szCs w:val="52"/>
          <w:lang w:val="uk-UA"/>
        </w:rPr>
        <w:t xml:space="preserve"> </w:t>
      </w:r>
      <w:r w:rsidR="008B0687" w:rsidRPr="00105B24">
        <w:rPr>
          <w:b/>
          <w:sz w:val="52"/>
          <w:szCs w:val="52"/>
        </w:rPr>
        <w:t>дават</w:t>
      </w:r>
      <w:r>
        <w:rPr>
          <w:b/>
          <w:sz w:val="52"/>
          <w:szCs w:val="52"/>
        </w:rPr>
        <w:t>и дитині</w:t>
      </w:r>
    </w:p>
    <w:p w:rsidR="00105B24" w:rsidRDefault="004F5D31" w:rsidP="008B0687">
      <w:pPr>
        <w:jc w:val="both"/>
        <w:rPr>
          <w:b/>
          <w:sz w:val="52"/>
          <w:szCs w:val="52"/>
          <w:lang w:val="uk-UA"/>
        </w:rPr>
      </w:pPr>
      <w:r>
        <w:rPr>
          <w:b/>
          <w:sz w:val="52"/>
          <w:szCs w:val="52"/>
          <w:lang w:val="uk-UA"/>
        </w:rPr>
        <w:t xml:space="preserve">                                            </w:t>
      </w:r>
      <w:r w:rsidR="00105B24">
        <w:rPr>
          <w:b/>
          <w:sz w:val="52"/>
          <w:szCs w:val="52"/>
        </w:rPr>
        <w:t xml:space="preserve"> все</w:t>
      </w:r>
      <w:r w:rsidRPr="004F5D31">
        <w:rPr>
          <w:b/>
          <w:sz w:val="52"/>
          <w:szCs w:val="52"/>
        </w:rPr>
        <w:t xml:space="preserve"> </w:t>
      </w:r>
      <w:r>
        <w:rPr>
          <w:b/>
          <w:sz w:val="52"/>
          <w:szCs w:val="52"/>
        </w:rPr>
        <w:t>краще,</w:t>
      </w:r>
    </w:p>
    <w:p w:rsidR="000F4EB6" w:rsidRDefault="00105B24" w:rsidP="008B0687">
      <w:pPr>
        <w:jc w:val="both"/>
        <w:rPr>
          <w:b/>
          <w:sz w:val="52"/>
          <w:szCs w:val="52"/>
          <w:lang w:val="uk-UA"/>
        </w:rPr>
      </w:pPr>
      <w:r>
        <w:rPr>
          <w:b/>
          <w:sz w:val="52"/>
          <w:szCs w:val="52"/>
          <w:lang w:val="uk-UA"/>
        </w:rPr>
        <w:t xml:space="preserve">                                 </w:t>
      </w:r>
    </w:p>
    <w:p w:rsidR="008B0687" w:rsidRPr="00105B24" w:rsidRDefault="000F4EB6" w:rsidP="008B0687">
      <w:pPr>
        <w:jc w:val="both"/>
        <w:rPr>
          <w:b/>
          <w:sz w:val="52"/>
          <w:szCs w:val="52"/>
        </w:rPr>
      </w:pPr>
      <w:r>
        <w:rPr>
          <w:b/>
          <w:sz w:val="52"/>
          <w:szCs w:val="52"/>
          <w:lang w:val="uk-UA"/>
        </w:rPr>
        <w:t xml:space="preserve">                                       </w:t>
      </w:r>
      <w:r w:rsidR="00105B24">
        <w:rPr>
          <w:b/>
          <w:sz w:val="52"/>
          <w:szCs w:val="52"/>
        </w:rPr>
        <w:t xml:space="preserve"> що воно має</w:t>
      </w:r>
      <w:r w:rsidR="008B0687" w:rsidRPr="00105B24">
        <w:rPr>
          <w:b/>
          <w:sz w:val="52"/>
          <w:szCs w:val="52"/>
        </w:rPr>
        <w:t xml:space="preserve"> </w:t>
      </w:r>
    </w:p>
    <w:p w:rsidR="0039413A" w:rsidRPr="00105B24" w:rsidRDefault="0039413A">
      <w:pPr>
        <w:rPr>
          <w:sz w:val="52"/>
          <w:szCs w:val="52"/>
        </w:rPr>
      </w:pPr>
    </w:p>
    <w:p w:rsidR="00B27DF7" w:rsidRDefault="00B27DF7">
      <w:pPr>
        <w:rPr>
          <w:lang w:val="uk-UA"/>
        </w:rPr>
      </w:pPr>
    </w:p>
    <w:p w:rsidR="00B27DF7" w:rsidRDefault="00B27DF7">
      <w:pPr>
        <w:rPr>
          <w:lang w:val="uk-UA"/>
        </w:rPr>
      </w:pPr>
    </w:p>
    <w:p w:rsidR="00B27DF7" w:rsidRDefault="00B27DF7">
      <w:pPr>
        <w:rPr>
          <w:lang w:val="uk-UA"/>
        </w:rPr>
      </w:pPr>
    </w:p>
    <w:p w:rsidR="00B27DF7" w:rsidRDefault="00B27DF7">
      <w:pPr>
        <w:rPr>
          <w:lang w:val="uk-UA"/>
        </w:rPr>
      </w:pPr>
    </w:p>
    <w:p w:rsidR="00B27DF7" w:rsidRDefault="00B27DF7">
      <w:pPr>
        <w:rPr>
          <w:lang w:val="uk-UA"/>
        </w:rPr>
      </w:pPr>
    </w:p>
    <w:p w:rsidR="0023638D" w:rsidRDefault="0023638D">
      <w:pPr>
        <w:rPr>
          <w:lang w:val="uk-UA"/>
        </w:rPr>
      </w:pPr>
    </w:p>
    <w:p w:rsidR="00707DDC" w:rsidRDefault="008C28F9">
      <w:pPr>
        <w:rPr>
          <w:sz w:val="28"/>
          <w:szCs w:val="28"/>
          <w:lang w:val="uk-UA"/>
        </w:rPr>
      </w:pPr>
      <w:r w:rsidRPr="00F21072">
        <w:rPr>
          <w:sz w:val="28"/>
          <w:szCs w:val="28"/>
          <w:lang w:val="uk-UA"/>
        </w:rPr>
        <w:t xml:space="preserve">                                                             </w:t>
      </w:r>
    </w:p>
    <w:p w:rsidR="00707DDC" w:rsidRDefault="00707DDC">
      <w:pPr>
        <w:rPr>
          <w:sz w:val="28"/>
          <w:szCs w:val="28"/>
          <w:lang w:val="uk-UA"/>
        </w:rPr>
      </w:pPr>
    </w:p>
    <w:p w:rsidR="00707DDC" w:rsidRDefault="00707DDC">
      <w:pPr>
        <w:rPr>
          <w:sz w:val="28"/>
          <w:szCs w:val="28"/>
          <w:lang w:val="uk-UA"/>
        </w:rPr>
      </w:pPr>
    </w:p>
    <w:p w:rsidR="00707DDC" w:rsidRDefault="00707DDC">
      <w:pPr>
        <w:rPr>
          <w:sz w:val="28"/>
          <w:szCs w:val="28"/>
          <w:lang w:val="uk-UA"/>
        </w:rPr>
      </w:pPr>
    </w:p>
    <w:p w:rsidR="00707DDC" w:rsidRDefault="00707DDC">
      <w:pPr>
        <w:rPr>
          <w:sz w:val="28"/>
          <w:szCs w:val="28"/>
          <w:lang w:val="uk-UA"/>
        </w:rPr>
      </w:pPr>
    </w:p>
    <w:p w:rsidR="0023638D" w:rsidRPr="000F4EB6" w:rsidRDefault="008C28F9">
      <w:pPr>
        <w:rPr>
          <w:b/>
          <w:sz w:val="32"/>
          <w:szCs w:val="32"/>
          <w:lang w:val="uk-UA"/>
        </w:rPr>
      </w:pPr>
      <w:r w:rsidRPr="000F4EB6">
        <w:rPr>
          <w:sz w:val="32"/>
          <w:szCs w:val="32"/>
          <w:lang w:val="uk-UA"/>
        </w:rPr>
        <w:t xml:space="preserve">  </w:t>
      </w:r>
      <w:r w:rsidRPr="000F4EB6">
        <w:rPr>
          <w:b/>
          <w:sz w:val="32"/>
          <w:szCs w:val="32"/>
          <w:lang w:val="uk-UA"/>
        </w:rPr>
        <w:t xml:space="preserve"> Вступ</w:t>
      </w:r>
    </w:p>
    <w:p w:rsidR="00F21072" w:rsidRDefault="00F21072" w:rsidP="00F21072">
      <w:pPr>
        <w:jc w:val="center"/>
        <w:rPr>
          <w:b/>
          <w:sz w:val="28"/>
          <w:szCs w:val="28"/>
          <w:lang w:val="uk-UA"/>
        </w:rPr>
      </w:pPr>
    </w:p>
    <w:p w:rsidR="00F21072" w:rsidRPr="004F5D31" w:rsidRDefault="008904CA" w:rsidP="004F5D31">
      <w:pPr>
        <w:rPr>
          <w:b/>
          <w:sz w:val="32"/>
          <w:szCs w:val="32"/>
          <w:lang w:val="uk-UA"/>
        </w:rPr>
      </w:pPr>
      <w:r>
        <w:rPr>
          <w:b/>
          <w:sz w:val="32"/>
          <w:szCs w:val="32"/>
          <w:lang w:val="uk-UA"/>
        </w:rPr>
        <w:t xml:space="preserve">  </w:t>
      </w:r>
      <w:r w:rsidR="00F21072" w:rsidRPr="004F5D31">
        <w:rPr>
          <w:b/>
          <w:sz w:val="32"/>
          <w:szCs w:val="32"/>
          <w:lang w:val="uk-UA"/>
        </w:rPr>
        <w:t>Розвиток прав дитини</w:t>
      </w:r>
    </w:p>
    <w:p w:rsidR="00F21072" w:rsidRDefault="00F21072">
      <w:pPr>
        <w:rPr>
          <w:b/>
          <w:sz w:val="28"/>
          <w:szCs w:val="28"/>
          <w:lang w:val="uk-UA"/>
        </w:rPr>
      </w:pPr>
    </w:p>
    <w:p w:rsidR="00F21072" w:rsidRPr="004F5D31" w:rsidRDefault="00F21072">
      <w:pPr>
        <w:rPr>
          <w:b/>
          <w:i/>
          <w:sz w:val="28"/>
          <w:szCs w:val="28"/>
          <w:lang w:val="uk-UA"/>
        </w:rPr>
      </w:pPr>
      <w:r w:rsidRPr="004F5D31">
        <w:rPr>
          <w:b/>
          <w:i/>
          <w:sz w:val="28"/>
          <w:szCs w:val="28"/>
          <w:lang w:val="uk-UA"/>
        </w:rPr>
        <w:t xml:space="preserve">1924           Женевська декларація            </w:t>
      </w:r>
      <w:r w:rsidR="008904CA">
        <w:rPr>
          <w:b/>
          <w:i/>
          <w:sz w:val="28"/>
          <w:szCs w:val="28"/>
          <w:lang w:val="uk-UA"/>
        </w:rPr>
        <w:t xml:space="preserve">          </w:t>
      </w:r>
      <w:r w:rsidRPr="004F5D31">
        <w:rPr>
          <w:b/>
          <w:i/>
          <w:sz w:val="28"/>
          <w:szCs w:val="28"/>
          <w:lang w:val="uk-UA"/>
        </w:rPr>
        <w:t xml:space="preserve">  -      за  захист</w:t>
      </w:r>
    </w:p>
    <w:p w:rsidR="00F21072" w:rsidRPr="004F5D31" w:rsidRDefault="00F21072">
      <w:pPr>
        <w:rPr>
          <w:b/>
          <w:i/>
          <w:sz w:val="28"/>
          <w:szCs w:val="28"/>
          <w:lang w:val="uk-UA"/>
        </w:rPr>
      </w:pPr>
    </w:p>
    <w:p w:rsidR="00F21072" w:rsidRPr="004F5D31" w:rsidRDefault="00F21072">
      <w:pPr>
        <w:rPr>
          <w:b/>
          <w:i/>
          <w:sz w:val="28"/>
          <w:szCs w:val="28"/>
          <w:lang w:val="uk-UA"/>
        </w:rPr>
      </w:pPr>
      <w:r w:rsidRPr="004F5D31">
        <w:rPr>
          <w:b/>
          <w:i/>
          <w:sz w:val="28"/>
          <w:szCs w:val="28"/>
          <w:lang w:val="uk-UA"/>
        </w:rPr>
        <w:t>19</w:t>
      </w:r>
      <w:r w:rsidRPr="004F5D31">
        <w:rPr>
          <w:b/>
          <w:i/>
          <w:sz w:val="28"/>
          <w:szCs w:val="28"/>
        </w:rPr>
        <w:t>59</w:t>
      </w:r>
      <w:r w:rsidRPr="004F5D31">
        <w:rPr>
          <w:i/>
          <w:sz w:val="28"/>
          <w:szCs w:val="28"/>
          <w:lang w:val="uk-UA"/>
        </w:rPr>
        <w:t xml:space="preserve">    </w:t>
      </w:r>
      <w:r w:rsidR="004F5D31" w:rsidRPr="004F5D31">
        <w:rPr>
          <w:i/>
          <w:sz w:val="28"/>
          <w:szCs w:val="28"/>
          <w:lang w:val="uk-UA"/>
        </w:rPr>
        <w:t xml:space="preserve">        </w:t>
      </w:r>
      <w:r w:rsidRPr="004F5D31">
        <w:rPr>
          <w:b/>
          <w:i/>
          <w:sz w:val="28"/>
          <w:szCs w:val="28"/>
        </w:rPr>
        <w:t>Деклараці</w:t>
      </w:r>
      <w:r w:rsidRPr="004F5D31">
        <w:rPr>
          <w:b/>
          <w:i/>
          <w:sz w:val="28"/>
          <w:szCs w:val="28"/>
          <w:lang w:val="uk-UA"/>
        </w:rPr>
        <w:t xml:space="preserve">я  ООН </w:t>
      </w:r>
      <w:r w:rsidRPr="004F5D31">
        <w:rPr>
          <w:b/>
          <w:i/>
          <w:sz w:val="28"/>
          <w:szCs w:val="28"/>
        </w:rPr>
        <w:t xml:space="preserve"> прав дитин</w:t>
      </w:r>
      <w:r w:rsidRPr="004F5D31">
        <w:rPr>
          <w:b/>
          <w:i/>
          <w:sz w:val="28"/>
          <w:szCs w:val="28"/>
          <w:lang w:val="uk-UA"/>
        </w:rPr>
        <w:t>и       -      за  забезпечення</w:t>
      </w:r>
    </w:p>
    <w:p w:rsidR="00F21072" w:rsidRPr="004F5D31" w:rsidRDefault="00F21072">
      <w:pPr>
        <w:rPr>
          <w:b/>
          <w:i/>
          <w:sz w:val="28"/>
          <w:szCs w:val="28"/>
          <w:lang w:val="uk-UA"/>
        </w:rPr>
      </w:pPr>
    </w:p>
    <w:p w:rsidR="00F21072" w:rsidRPr="004F5D31" w:rsidRDefault="00F21072">
      <w:pPr>
        <w:rPr>
          <w:b/>
          <w:i/>
          <w:sz w:val="28"/>
          <w:szCs w:val="28"/>
          <w:lang w:val="uk-UA"/>
        </w:rPr>
      </w:pPr>
      <w:r w:rsidRPr="004F5D31">
        <w:rPr>
          <w:b/>
          <w:i/>
          <w:sz w:val="28"/>
          <w:szCs w:val="28"/>
          <w:lang w:val="uk-UA"/>
        </w:rPr>
        <w:t xml:space="preserve">1989    </w:t>
      </w:r>
      <w:r w:rsidR="004F5D31" w:rsidRPr="004F5D31">
        <w:rPr>
          <w:b/>
          <w:i/>
          <w:sz w:val="28"/>
          <w:szCs w:val="28"/>
          <w:lang w:val="uk-UA"/>
        </w:rPr>
        <w:t xml:space="preserve">        </w:t>
      </w:r>
      <w:r w:rsidRPr="004F5D31">
        <w:rPr>
          <w:b/>
          <w:i/>
          <w:sz w:val="28"/>
          <w:szCs w:val="28"/>
          <w:lang w:val="uk-UA"/>
        </w:rPr>
        <w:t xml:space="preserve">Ковенція ООН про права дитини    -    за   залучення, участь      </w:t>
      </w:r>
    </w:p>
    <w:p w:rsidR="00F21072" w:rsidRPr="004F5D31" w:rsidRDefault="00F21072">
      <w:pPr>
        <w:rPr>
          <w:b/>
          <w:i/>
          <w:sz w:val="28"/>
          <w:szCs w:val="28"/>
          <w:lang w:val="uk-UA"/>
        </w:rPr>
      </w:pPr>
    </w:p>
    <w:p w:rsidR="00F21072" w:rsidRDefault="00F21072">
      <w:pPr>
        <w:rPr>
          <w:b/>
          <w:sz w:val="28"/>
          <w:szCs w:val="28"/>
          <w:lang w:val="uk-UA"/>
        </w:rPr>
      </w:pPr>
      <w:r>
        <w:rPr>
          <w:b/>
          <w:sz w:val="28"/>
          <w:szCs w:val="28"/>
          <w:lang w:val="uk-UA"/>
        </w:rPr>
        <w:t xml:space="preserve">           Коментар</w:t>
      </w:r>
    </w:p>
    <w:p w:rsidR="00F21072" w:rsidRDefault="00F21072">
      <w:pPr>
        <w:rPr>
          <w:b/>
          <w:sz w:val="28"/>
          <w:szCs w:val="28"/>
          <w:lang w:val="uk-UA"/>
        </w:rPr>
      </w:pPr>
      <w:r>
        <w:rPr>
          <w:b/>
          <w:sz w:val="28"/>
          <w:szCs w:val="28"/>
          <w:lang w:val="uk-UA"/>
        </w:rPr>
        <w:t>Цими документами  забезпечуються всі потреби дітей:</w:t>
      </w:r>
    </w:p>
    <w:p w:rsidR="00F21072" w:rsidRPr="004F5D31" w:rsidRDefault="00187E86" w:rsidP="00F21072">
      <w:pPr>
        <w:pStyle w:val="a5"/>
        <w:numPr>
          <w:ilvl w:val="0"/>
          <w:numId w:val="5"/>
        </w:numPr>
        <w:rPr>
          <w:b/>
          <w:i/>
          <w:sz w:val="28"/>
          <w:szCs w:val="28"/>
          <w:lang w:val="uk-UA"/>
        </w:rPr>
      </w:pPr>
      <w:r w:rsidRPr="004F5D31">
        <w:rPr>
          <w:b/>
          <w:i/>
          <w:sz w:val="28"/>
          <w:szCs w:val="28"/>
          <w:lang w:val="uk-UA"/>
        </w:rPr>
        <w:t>з</w:t>
      </w:r>
      <w:r w:rsidR="00F21072" w:rsidRPr="004F5D31">
        <w:rPr>
          <w:b/>
          <w:i/>
          <w:sz w:val="28"/>
          <w:szCs w:val="28"/>
          <w:lang w:val="uk-UA"/>
        </w:rPr>
        <w:t>ахист від насилля, експлуатації;</w:t>
      </w:r>
    </w:p>
    <w:p w:rsidR="00F21072" w:rsidRPr="004F5D31" w:rsidRDefault="00187E86" w:rsidP="00F21072">
      <w:pPr>
        <w:pStyle w:val="a5"/>
        <w:numPr>
          <w:ilvl w:val="0"/>
          <w:numId w:val="5"/>
        </w:numPr>
        <w:rPr>
          <w:b/>
          <w:i/>
          <w:sz w:val="28"/>
          <w:szCs w:val="28"/>
          <w:lang w:val="uk-UA"/>
        </w:rPr>
      </w:pPr>
      <w:r w:rsidRPr="004F5D31">
        <w:rPr>
          <w:b/>
          <w:i/>
          <w:sz w:val="28"/>
          <w:szCs w:val="28"/>
          <w:lang w:val="uk-UA"/>
        </w:rPr>
        <w:t>х</w:t>
      </w:r>
      <w:r w:rsidR="00F21072" w:rsidRPr="004F5D31">
        <w:rPr>
          <w:b/>
          <w:i/>
          <w:sz w:val="28"/>
          <w:szCs w:val="28"/>
          <w:lang w:val="uk-UA"/>
        </w:rPr>
        <w:t>арчування, освіта, охорона  здоров’я, розваги;</w:t>
      </w:r>
    </w:p>
    <w:p w:rsidR="004906E7" w:rsidRDefault="004906E7" w:rsidP="00F21072">
      <w:pPr>
        <w:pStyle w:val="a5"/>
        <w:numPr>
          <w:ilvl w:val="0"/>
          <w:numId w:val="5"/>
        </w:numPr>
        <w:rPr>
          <w:b/>
          <w:i/>
          <w:sz w:val="28"/>
          <w:szCs w:val="28"/>
          <w:lang w:val="uk-UA"/>
        </w:rPr>
      </w:pPr>
      <w:r>
        <w:rPr>
          <w:b/>
          <w:i/>
          <w:sz w:val="28"/>
          <w:szCs w:val="28"/>
          <w:lang w:val="uk-UA"/>
        </w:rPr>
        <w:t>участь дітей у забезпеченні своїх прав і свобод:</w:t>
      </w:r>
      <w:r w:rsidR="00187E86" w:rsidRPr="004F5D31">
        <w:rPr>
          <w:b/>
          <w:i/>
          <w:sz w:val="28"/>
          <w:szCs w:val="28"/>
          <w:lang w:val="uk-UA"/>
        </w:rPr>
        <w:t xml:space="preserve">  </w:t>
      </w:r>
    </w:p>
    <w:p w:rsidR="004906E7" w:rsidRDefault="004906E7" w:rsidP="004906E7">
      <w:pPr>
        <w:pStyle w:val="a5"/>
        <w:rPr>
          <w:b/>
          <w:i/>
          <w:sz w:val="28"/>
          <w:szCs w:val="28"/>
          <w:lang w:val="uk-UA"/>
        </w:rPr>
      </w:pPr>
      <w:r>
        <w:rPr>
          <w:b/>
          <w:i/>
          <w:sz w:val="28"/>
          <w:szCs w:val="28"/>
          <w:lang w:val="uk-UA"/>
        </w:rPr>
        <w:t xml:space="preserve">                                      </w:t>
      </w:r>
      <w:r w:rsidR="00187E86" w:rsidRPr="004F5D31">
        <w:rPr>
          <w:b/>
          <w:i/>
          <w:sz w:val="28"/>
          <w:szCs w:val="28"/>
          <w:lang w:val="uk-UA"/>
        </w:rPr>
        <w:t xml:space="preserve"> </w:t>
      </w:r>
      <w:r w:rsidRPr="004F5D31">
        <w:rPr>
          <w:b/>
          <w:i/>
          <w:sz w:val="28"/>
          <w:szCs w:val="28"/>
          <w:lang w:val="uk-UA"/>
        </w:rPr>
        <w:t>-    бути почутим,</w:t>
      </w:r>
      <w:r w:rsidR="00187E86" w:rsidRPr="004F5D31">
        <w:rPr>
          <w:b/>
          <w:i/>
          <w:sz w:val="28"/>
          <w:szCs w:val="28"/>
          <w:lang w:val="uk-UA"/>
        </w:rPr>
        <w:t xml:space="preserve">    </w:t>
      </w:r>
      <w:r>
        <w:rPr>
          <w:b/>
          <w:i/>
          <w:sz w:val="28"/>
          <w:szCs w:val="28"/>
          <w:lang w:val="uk-UA"/>
        </w:rPr>
        <w:t xml:space="preserve"> </w:t>
      </w:r>
      <w:r w:rsidR="00187E86" w:rsidRPr="004F5D31">
        <w:rPr>
          <w:b/>
          <w:i/>
          <w:sz w:val="28"/>
          <w:szCs w:val="28"/>
          <w:lang w:val="uk-UA"/>
        </w:rPr>
        <w:t xml:space="preserve">  </w:t>
      </w:r>
    </w:p>
    <w:p w:rsidR="004906E7" w:rsidRDefault="004906E7" w:rsidP="004906E7">
      <w:pPr>
        <w:ind w:left="360"/>
        <w:rPr>
          <w:b/>
          <w:i/>
          <w:sz w:val="28"/>
          <w:szCs w:val="28"/>
          <w:lang w:val="uk-UA"/>
        </w:rPr>
      </w:pPr>
      <w:r>
        <w:rPr>
          <w:b/>
          <w:i/>
          <w:sz w:val="28"/>
          <w:szCs w:val="28"/>
          <w:lang w:val="uk-UA"/>
        </w:rPr>
        <w:t xml:space="preserve">                                            -    </w:t>
      </w:r>
      <w:r w:rsidRPr="004F5D31">
        <w:rPr>
          <w:b/>
          <w:i/>
          <w:sz w:val="28"/>
          <w:szCs w:val="28"/>
          <w:lang w:val="uk-UA"/>
        </w:rPr>
        <w:t xml:space="preserve">на інформацію,   </w:t>
      </w:r>
    </w:p>
    <w:p w:rsidR="004906E7" w:rsidRPr="004F5D31" w:rsidRDefault="004906E7" w:rsidP="004906E7">
      <w:pPr>
        <w:ind w:left="360"/>
        <w:rPr>
          <w:b/>
          <w:i/>
          <w:sz w:val="28"/>
          <w:szCs w:val="28"/>
          <w:lang w:val="uk-UA"/>
        </w:rPr>
      </w:pPr>
      <w:r>
        <w:rPr>
          <w:b/>
          <w:i/>
          <w:sz w:val="28"/>
          <w:szCs w:val="28"/>
          <w:lang w:val="uk-UA"/>
        </w:rPr>
        <w:t xml:space="preserve">                </w:t>
      </w:r>
      <w:r w:rsidRPr="004F5D31">
        <w:rPr>
          <w:b/>
          <w:i/>
          <w:sz w:val="28"/>
          <w:szCs w:val="28"/>
          <w:lang w:val="uk-UA"/>
        </w:rPr>
        <w:t xml:space="preserve">                         </w:t>
      </w:r>
      <w:r>
        <w:rPr>
          <w:b/>
          <w:i/>
          <w:sz w:val="28"/>
          <w:szCs w:val="28"/>
          <w:lang w:val="uk-UA"/>
        </w:rPr>
        <w:t xml:space="preserve">  </w:t>
      </w:r>
      <w:r w:rsidRPr="004F5D31">
        <w:rPr>
          <w:b/>
          <w:i/>
          <w:sz w:val="28"/>
          <w:szCs w:val="28"/>
          <w:lang w:val="uk-UA"/>
        </w:rPr>
        <w:t xml:space="preserve"> </w:t>
      </w:r>
      <w:r>
        <w:rPr>
          <w:b/>
          <w:i/>
          <w:sz w:val="28"/>
          <w:szCs w:val="28"/>
          <w:lang w:val="uk-UA"/>
        </w:rPr>
        <w:t xml:space="preserve">- </w:t>
      </w:r>
      <w:r w:rsidRPr="004F5D31">
        <w:rPr>
          <w:b/>
          <w:i/>
          <w:sz w:val="28"/>
          <w:szCs w:val="28"/>
          <w:lang w:val="uk-UA"/>
        </w:rPr>
        <w:t xml:space="preserve">  </w:t>
      </w:r>
      <w:r w:rsidR="008B194D">
        <w:rPr>
          <w:b/>
          <w:i/>
          <w:sz w:val="28"/>
          <w:szCs w:val="28"/>
          <w:lang w:val="uk-UA"/>
        </w:rPr>
        <w:t xml:space="preserve">на таємницю </w:t>
      </w:r>
      <w:r w:rsidRPr="004F5D31">
        <w:rPr>
          <w:b/>
          <w:i/>
          <w:sz w:val="28"/>
          <w:szCs w:val="28"/>
          <w:lang w:val="uk-UA"/>
        </w:rPr>
        <w:t xml:space="preserve"> особистого життя</w:t>
      </w:r>
      <w:r w:rsidR="008B194D">
        <w:rPr>
          <w:b/>
          <w:i/>
          <w:sz w:val="28"/>
          <w:szCs w:val="28"/>
          <w:lang w:val="uk-UA"/>
        </w:rPr>
        <w:t>,</w:t>
      </w:r>
    </w:p>
    <w:p w:rsidR="00F21072" w:rsidRPr="004F5D31" w:rsidRDefault="004906E7" w:rsidP="004906E7">
      <w:pPr>
        <w:pStyle w:val="a5"/>
        <w:rPr>
          <w:b/>
          <w:i/>
          <w:sz w:val="28"/>
          <w:szCs w:val="28"/>
          <w:lang w:val="uk-UA"/>
        </w:rPr>
      </w:pPr>
      <w:r>
        <w:rPr>
          <w:b/>
          <w:i/>
          <w:sz w:val="28"/>
          <w:szCs w:val="28"/>
          <w:lang w:val="uk-UA"/>
        </w:rPr>
        <w:t xml:space="preserve">                                       -   свобода </w:t>
      </w:r>
      <w:r w:rsidR="00187E86" w:rsidRPr="004F5D31">
        <w:rPr>
          <w:b/>
          <w:i/>
          <w:sz w:val="28"/>
          <w:szCs w:val="28"/>
          <w:lang w:val="uk-UA"/>
        </w:rPr>
        <w:t xml:space="preserve">слова, </w:t>
      </w:r>
    </w:p>
    <w:p w:rsidR="00187E86" w:rsidRPr="004906E7" w:rsidRDefault="004906E7" w:rsidP="004906E7">
      <w:pPr>
        <w:rPr>
          <w:b/>
          <w:i/>
          <w:sz w:val="28"/>
          <w:szCs w:val="28"/>
          <w:lang w:val="uk-UA"/>
        </w:rPr>
      </w:pPr>
      <w:r w:rsidRPr="004906E7">
        <w:rPr>
          <w:b/>
          <w:i/>
          <w:sz w:val="28"/>
          <w:szCs w:val="28"/>
          <w:lang w:val="uk-UA"/>
        </w:rPr>
        <w:t xml:space="preserve">                                          </w:t>
      </w:r>
      <w:r>
        <w:rPr>
          <w:b/>
          <w:i/>
          <w:sz w:val="28"/>
          <w:szCs w:val="28"/>
          <w:lang w:val="uk-UA"/>
        </w:rPr>
        <w:t xml:space="preserve">     </w:t>
      </w:r>
      <w:r w:rsidRPr="004906E7">
        <w:rPr>
          <w:b/>
          <w:i/>
          <w:sz w:val="28"/>
          <w:szCs w:val="28"/>
          <w:lang w:val="uk-UA"/>
        </w:rPr>
        <w:t xml:space="preserve">  -</w:t>
      </w:r>
      <w:r w:rsidR="008B194D">
        <w:rPr>
          <w:b/>
          <w:i/>
          <w:sz w:val="28"/>
          <w:szCs w:val="28"/>
          <w:lang w:val="uk-UA"/>
        </w:rPr>
        <w:t xml:space="preserve">   </w:t>
      </w:r>
      <w:r w:rsidR="00187E86" w:rsidRPr="004906E7">
        <w:rPr>
          <w:b/>
          <w:i/>
          <w:sz w:val="28"/>
          <w:szCs w:val="28"/>
          <w:lang w:val="uk-UA"/>
        </w:rPr>
        <w:t>віросповідання,</w:t>
      </w:r>
    </w:p>
    <w:p w:rsidR="00187E86" w:rsidRPr="004F5D31" w:rsidRDefault="00187E86" w:rsidP="00187E86">
      <w:pPr>
        <w:ind w:left="360"/>
        <w:rPr>
          <w:b/>
          <w:i/>
          <w:sz w:val="28"/>
          <w:szCs w:val="28"/>
          <w:lang w:val="uk-UA"/>
        </w:rPr>
      </w:pPr>
      <w:r w:rsidRPr="004F5D31">
        <w:rPr>
          <w:b/>
          <w:i/>
          <w:sz w:val="28"/>
          <w:szCs w:val="28"/>
          <w:lang w:val="uk-UA"/>
        </w:rPr>
        <w:t xml:space="preserve">                             -   </w:t>
      </w:r>
      <w:r w:rsidR="004906E7">
        <w:rPr>
          <w:b/>
          <w:i/>
          <w:sz w:val="28"/>
          <w:szCs w:val="28"/>
          <w:lang w:val="uk-UA"/>
        </w:rPr>
        <w:t>створення  громадських об’єднань, організацій</w:t>
      </w:r>
    </w:p>
    <w:p w:rsidR="004F5D31" w:rsidRPr="004F5D31" w:rsidRDefault="004906E7" w:rsidP="00160080">
      <w:pPr>
        <w:ind w:right="828"/>
        <w:jc w:val="both"/>
        <w:rPr>
          <w:sz w:val="28"/>
          <w:szCs w:val="28"/>
          <w:lang w:val="uk-UA"/>
        </w:rPr>
      </w:pPr>
      <w:r>
        <w:rPr>
          <w:sz w:val="28"/>
          <w:szCs w:val="28"/>
          <w:lang w:val="uk-UA"/>
        </w:rPr>
        <w:t xml:space="preserve">   </w:t>
      </w:r>
      <w:r w:rsidR="004F5D31" w:rsidRPr="004F5D31">
        <w:rPr>
          <w:sz w:val="28"/>
          <w:szCs w:val="28"/>
          <w:lang w:val="uk-UA"/>
        </w:rPr>
        <w:t>Захист прав та інтересів дитини є одним із найважливіших завдань</w:t>
      </w:r>
      <w:r>
        <w:rPr>
          <w:sz w:val="28"/>
          <w:szCs w:val="28"/>
          <w:lang w:val="uk-UA"/>
        </w:rPr>
        <w:t xml:space="preserve">   </w:t>
      </w:r>
      <w:r w:rsidR="004F5D31" w:rsidRPr="004F5D31">
        <w:rPr>
          <w:sz w:val="28"/>
          <w:szCs w:val="28"/>
          <w:lang w:val="uk-UA"/>
        </w:rPr>
        <w:t>Української держави, адже ставлення до дітей, їхніх прав і свобод, повага до їхньої людської гідності якнайточніше відображають рівень гуманності</w:t>
      </w:r>
      <w:r w:rsidR="004F5D31">
        <w:rPr>
          <w:sz w:val="28"/>
          <w:szCs w:val="28"/>
          <w:lang w:val="uk-UA"/>
        </w:rPr>
        <w:t xml:space="preserve"> </w:t>
      </w:r>
      <w:r w:rsidR="008B194D">
        <w:rPr>
          <w:sz w:val="28"/>
          <w:szCs w:val="28"/>
          <w:lang w:val="uk-UA"/>
        </w:rPr>
        <w:t xml:space="preserve">та </w:t>
      </w:r>
      <w:r w:rsidR="004F5D31" w:rsidRPr="004F5D31">
        <w:rPr>
          <w:sz w:val="28"/>
          <w:szCs w:val="28"/>
          <w:lang w:val="uk-UA"/>
        </w:rPr>
        <w:t xml:space="preserve">цивілізованості суспільства. </w:t>
      </w:r>
    </w:p>
    <w:p w:rsidR="004F5D31" w:rsidRPr="004F5D31" w:rsidRDefault="004906E7" w:rsidP="00160080">
      <w:pPr>
        <w:ind w:right="828"/>
        <w:jc w:val="both"/>
        <w:rPr>
          <w:sz w:val="28"/>
          <w:szCs w:val="28"/>
          <w:lang w:val="uk-UA"/>
        </w:rPr>
      </w:pPr>
      <w:r>
        <w:rPr>
          <w:sz w:val="28"/>
          <w:szCs w:val="28"/>
          <w:lang w:val="uk-UA"/>
        </w:rPr>
        <w:t xml:space="preserve">  </w:t>
      </w:r>
      <w:r w:rsidR="004F5D31">
        <w:rPr>
          <w:sz w:val="28"/>
          <w:szCs w:val="28"/>
          <w:lang w:val="uk-UA"/>
        </w:rPr>
        <w:t xml:space="preserve"> </w:t>
      </w:r>
      <w:r w:rsidR="004F5D31" w:rsidRPr="004F5D31">
        <w:rPr>
          <w:sz w:val="28"/>
          <w:szCs w:val="28"/>
          <w:lang w:val="uk-UA"/>
        </w:rPr>
        <w:t>Світові стандарти у галузі дотримання прав дитини, що формувалися</w:t>
      </w:r>
      <w:r w:rsidR="008B194D">
        <w:rPr>
          <w:sz w:val="28"/>
          <w:szCs w:val="28"/>
          <w:lang w:val="uk-UA"/>
        </w:rPr>
        <w:t xml:space="preserve"> </w:t>
      </w:r>
      <w:r w:rsidR="004F5D31" w:rsidRPr="004F5D31">
        <w:rPr>
          <w:sz w:val="28"/>
          <w:szCs w:val="28"/>
          <w:lang w:val="uk-UA"/>
        </w:rPr>
        <w:t>протягом багатьох десятиліть, закріплені у кількох важливих міжнародних</w:t>
      </w:r>
      <w:r w:rsidR="008B194D">
        <w:rPr>
          <w:sz w:val="28"/>
          <w:szCs w:val="28"/>
          <w:lang w:val="uk-UA"/>
        </w:rPr>
        <w:t xml:space="preserve"> </w:t>
      </w:r>
      <w:r w:rsidR="004F5D31" w:rsidRPr="004F5D31">
        <w:rPr>
          <w:sz w:val="28"/>
          <w:szCs w:val="28"/>
          <w:lang w:val="uk-UA"/>
        </w:rPr>
        <w:t>документах.</w:t>
      </w:r>
    </w:p>
    <w:p w:rsidR="00275259" w:rsidRPr="00275259" w:rsidRDefault="004F5D31" w:rsidP="00160080">
      <w:pPr>
        <w:ind w:right="828"/>
        <w:jc w:val="both"/>
        <w:rPr>
          <w:b/>
          <w:i/>
          <w:sz w:val="28"/>
          <w:szCs w:val="28"/>
          <w:lang w:val="uk-UA"/>
        </w:rPr>
      </w:pPr>
      <w:r>
        <w:rPr>
          <w:sz w:val="28"/>
          <w:szCs w:val="28"/>
          <w:lang w:val="uk-UA"/>
        </w:rPr>
        <w:t xml:space="preserve">        </w:t>
      </w:r>
      <w:r w:rsidRPr="004F5D31">
        <w:rPr>
          <w:sz w:val="28"/>
          <w:szCs w:val="28"/>
          <w:lang w:val="uk-UA"/>
        </w:rPr>
        <w:t>Ще у 1924 р. Лігою Націй було</w:t>
      </w:r>
      <w:r>
        <w:rPr>
          <w:sz w:val="28"/>
          <w:szCs w:val="28"/>
          <w:lang w:val="uk-UA"/>
        </w:rPr>
        <w:t xml:space="preserve"> розроблено та прийнято </w:t>
      </w:r>
      <w:r w:rsidRPr="00275259">
        <w:rPr>
          <w:b/>
          <w:i/>
          <w:sz w:val="28"/>
          <w:szCs w:val="28"/>
          <w:lang w:val="uk-UA"/>
        </w:rPr>
        <w:t xml:space="preserve">Женевську </w:t>
      </w:r>
      <w:r w:rsidR="00275259" w:rsidRPr="00275259">
        <w:rPr>
          <w:b/>
          <w:i/>
          <w:sz w:val="28"/>
          <w:szCs w:val="28"/>
          <w:lang w:val="uk-UA"/>
        </w:rPr>
        <w:t>декла</w:t>
      </w:r>
      <w:r w:rsidRPr="00275259">
        <w:rPr>
          <w:b/>
          <w:i/>
          <w:sz w:val="28"/>
          <w:szCs w:val="28"/>
          <w:lang w:val="uk-UA"/>
        </w:rPr>
        <w:t>рацію прав дитини</w:t>
      </w:r>
      <w:r w:rsidR="00275259" w:rsidRPr="00275259">
        <w:rPr>
          <w:b/>
          <w:i/>
          <w:sz w:val="28"/>
          <w:szCs w:val="28"/>
          <w:lang w:val="uk-UA"/>
        </w:rPr>
        <w:t xml:space="preserve">. </w:t>
      </w:r>
    </w:p>
    <w:p w:rsidR="009C6771" w:rsidRPr="00275259" w:rsidRDefault="00275259" w:rsidP="00160080">
      <w:pPr>
        <w:ind w:right="828"/>
        <w:jc w:val="both"/>
        <w:rPr>
          <w:sz w:val="28"/>
          <w:szCs w:val="28"/>
          <w:lang w:val="uk-UA"/>
        </w:rPr>
      </w:pPr>
      <w:r>
        <w:rPr>
          <w:sz w:val="28"/>
          <w:szCs w:val="28"/>
          <w:lang w:val="uk-UA"/>
        </w:rPr>
        <w:t xml:space="preserve"> </w:t>
      </w:r>
      <w:r w:rsidR="00F32D31" w:rsidRPr="00D34F2D">
        <w:rPr>
          <w:sz w:val="28"/>
          <w:szCs w:val="28"/>
          <w:lang w:val="uk-UA"/>
        </w:rPr>
        <w:t xml:space="preserve">       У 1945 році був підписаний Статут Організації Об'єднаних Націй (ООН), де зазначено,  що  реалізація і захист прав і свобод людини має пріоритетне значення в  роботі ООН. </w:t>
      </w:r>
      <w:r w:rsidR="009C6771" w:rsidRPr="00D34F2D">
        <w:rPr>
          <w:sz w:val="28"/>
          <w:szCs w:val="28"/>
          <w:lang w:val="uk-UA"/>
        </w:rPr>
        <w:t xml:space="preserve">Особливу увагу ООН приділяє захисту прав дітей. Одним з її перших правових актів було створення в 1946 році </w:t>
      </w:r>
      <w:r w:rsidR="009C6771" w:rsidRPr="00430C6D">
        <w:rPr>
          <w:b/>
          <w:i/>
          <w:sz w:val="28"/>
          <w:szCs w:val="28"/>
          <w:lang w:val="uk-UA"/>
        </w:rPr>
        <w:t>Дитячого фонду ООН</w:t>
      </w:r>
      <w:r w:rsidR="009C6771" w:rsidRPr="00D34F2D">
        <w:rPr>
          <w:sz w:val="28"/>
          <w:szCs w:val="28"/>
          <w:lang w:val="uk-UA"/>
        </w:rPr>
        <w:t xml:space="preserve"> як міжнародної надзвичайної організації допомоги дітям у розорених Другою світовою війною країнах Європи. </w:t>
      </w:r>
      <w:r w:rsidR="009C6771" w:rsidRPr="00247CE6">
        <w:rPr>
          <w:sz w:val="28"/>
          <w:szCs w:val="28"/>
          <w:lang w:val="uk-UA"/>
        </w:rPr>
        <w:t xml:space="preserve">З 1953 року Дитячий фонд ООН став </w:t>
      </w:r>
      <w:r w:rsidR="009C6771" w:rsidRPr="00D34F2D">
        <w:rPr>
          <w:sz w:val="28"/>
          <w:szCs w:val="28"/>
          <w:lang w:val="uk-UA"/>
        </w:rPr>
        <w:t xml:space="preserve">називатися </w:t>
      </w:r>
      <w:r w:rsidR="009C6771" w:rsidRPr="00247CE6">
        <w:rPr>
          <w:sz w:val="28"/>
          <w:szCs w:val="28"/>
          <w:lang w:val="uk-UA"/>
        </w:rPr>
        <w:t xml:space="preserve"> </w:t>
      </w:r>
      <w:r w:rsidR="008B194D">
        <w:rPr>
          <w:b/>
          <w:i/>
          <w:sz w:val="28"/>
          <w:szCs w:val="28"/>
          <w:lang w:val="uk-UA"/>
        </w:rPr>
        <w:t>ЮНІ</w:t>
      </w:r>
      <w:r w:rsidR="00430C6D" w:rsidRPr="00247CE6">
        <w:rPr>
          <w:b/>
          <w:i/>
          <w:sz w:val="28"/>
          <w:szCs w:val="28"/>
          <w:lang w:val="uk-UA"/>
        </w:rPr>
        <w:t>СЕФ</w:t>
      </w:r>
      <w:r w:rsidR="009C6771" w:rsidRPr="00247CE6">
        <w:rPr>
          <w:b/>
          <w:i/>
          <w:sz w:val="28"/>
          <w:szCs w:val="28"/>
          <w:lang w:val="uk-UA"/>
        </w:rPr>
        <w:t xml:space="preserve"> </w:t>
      </w:r>
    </w:p>
    <w:p w:rsidR="0023638D" w:rsidRPr="00247CE6" w:rsidRDefault="00F32D31" w:rsidP="00160080">
      <w:pPr>
        <w:ind w:right="828"/>
        <w:jc w:val="both"/>
        <w:rPr>
          <w:sz w:val="28"/>
          <w:szCs w:val="28"/>
          <w:lang w:val="uk-UA"/>
        </w:rPr>
      </w:pPr>
      <w:r w:rsidRPr="00D34F2D">
        <w:rPr>
          <w:sz w:val="28"/>
          <w:szCs w:val="28"/>
          <w:lang w:val="uk-UA"/>
        </w:rPr>
        <w:t xml:space="preserve">        </w:t>
      </w:r>
      <w:r w:rsidRPr="00247CE6">
        <w:rPr>
          <w:sz w:val="28"/>
          <w:szCs w:val="28"/>
          <w:lang w:val="uk-UA"/>
        </w:rPr>
        <w:t>10 грудня 1948 року Генеральн</w:t>
      </w:r>
      <w:r w:rsidRPr="00D34F2D">
        <w:rPr>
          <w:sz w:val="28"/>
          <w:szCs w:val="28"/>
          <w:lang w:val="uk-UA"/>
        </w:rPr>
        <w:t>а</w:t>
      </w:r>
      <w:r w:rsidRPr="00247CE6">
        <w:rPr>
          <w:sz w:val="28"/>
          <w:szCs w:val="28"/>
          <w:lang w:val="uk-UA"/>
        </w:rPr>
        <w:t xml:space="preserve"> Асамбле</w:t>
      </w:r>
      <w:r w:rsidRPr="00D34F2D">
        <w:rPr>
          <w:sz w:val="28"/>
          <w:szCs w:val="28"/>
          <w:lang w:val="uk-UA"/>
        </w:rPr>
        <w:t>я</w:t>
      </w:r>
      <w:r w:rsidR="009C6771" w:rsidRPr="00D34F2D">
        <w:rPr>
          <w:sz w:val="28"/>
          <w:szCs w:val="28"/>
          <w:lang w:val="uk-UA"/>
        </w:rPr>
        <w:t xml:space="preserve"> ООН прийняла </w:t>
      </w:r>
      <w:r w:rsidRPr="00247CE6">
        <w:rPr>
          <w:sz w:val="28"/>
          <w:szCs w:val="28"/>
          <w:lang w:val="uk-UA"/>
        </w:rPr>
        <w:t xml:space="preserve"> </w:t>
      </w:r>
      <w:r w:rsidRPr="00247CE6">
        <w:rPr>
          <w:b/>
          <w:i/>
          <w:sz w:val="28"/>
          <w:szCs w:val="28"/>
          <w:lang w:val="uk-UA"/>
        </w:rPr>
        <w:t>Загальн</w:t>
      </w:r>
      <w:r w:rsidR="009C6771" w:rsidRPr="00430C6D">
        <w:rPr>
          <w:b/>
          <w:i/>
          <w:sz w:val="28"/>
          <w:szCs w:val="28"/>
          <w:lang w:val="uk-UA"/>
        </w:rPr>
        <w:t>у</w:t>
      </w:r>
      <w:r w:rsidRPr="00247CE6">
        <w:rPr>
          <w:b/>
          <w:i/>
          <w:sz w:val="28"/>
          <w:szCs w:val="28"/>
          <w:lang w:val="uk-UA"/>
        </w:rPr>
        <w:t xml:space="preserve"> деклараці</w:t>
      </w:r>
      <w:r w:rsidR="009C6771" w:rsidRPr="00430C6D">
        <w:rPr>
          <w:b/>
          <w:i/>
          <w:sz w:val="28"/>
          <w:szCs w:val="28"/>
          <w:lang w:val="uk-UA"/>
        </w:rPr>
        <w:t xml:space="preserve">ю </w:t>
      </w:r>
      <w:r w:rsidRPr="00247CE6">
        <w:rPr>
          <w:b/>
          <w:i/>
          <w:sz w:val="28"/>
          <w:szCs w:val="28"/>
          <w:lang w:val="uk-UA"/>
        </w:rPr>
        <w:t xml:space="preserve">прав людини. </w:t>
      </w:r>
      <w:r w:rsidRPr="00247CE6">
        <w:rPr>
          <w:sz w:val="28"/>
          <w:szCs w:val="28"/>
          <w:lang w:val="uk-UA"/>
        </w:rPr>
        <w:t xml:space="preserve">В усьому світі ця дата відзначається як День прав людини. </w:t>
      </w:r>
      <w:r w:rsidR="0023638D" w:rsidRPr="00D34F2D">
        <w:rPr>
          <w:sz w:val="28"/>
          <w:szCs w:val="28"/>
          <w:lang w:val="uk-UA"/>
        </w:rPr>
        <w:t>У</w:t>
      </w:r>
      <w:r w:rsidR="0023638D" w:rsidRPr="00247CE6">
        <w:rPr>
          <w:sz w:val="28"/>
          <w:szCs w:val="28"/>
          <w:lang w:val="uk-UA"/>
        </w:rPr>
        <w:t xml:space="preserve"> ст. 25 і 26 Загальн</w:t>
      </w:r>
      <w:r w:rsidR="0023638D" w:rsidRPr="00D34F2D">
        <w:rPr>
          <w:sz w:val="28"/>
          <w:szCs w:val="28"/>
          <w:lang w:val="uk-UA"/>
        </w:rPr>
        <w:t>ої</w:t>
      </w:r>
      <w:r w:rsidR="0023638D" w:rsidRPr="00247CE6">
        <w:rPr>
          <w:sz w:val="28"/>
          <w:szCs w:val="28"/>
          <w:lang w:val="uk-UA"/>
        </w:rPr>
        <w:t xml:space="preserve"> деклараці</w:t>
      </w:r>
      <w:r w:rsidR="0023638D" w:rsidRPr="00D34F2D">
        <w:rPr>
          <w:sz w:val="28"/>
          <w:szCs w:val="28"/>
          <w:lang w:val="uk-UA"/>
        </w:rPr>
        <w:t xml:space="preserve">ї </w:t>
      </w:r>
      <w:r w:rsidR="00AA3663">
        <w:rPr>
          <w:sz w:val="28"/>
          <w:szCs w:val="28"/>
          <w:lang w:val="uk-UA"/>
        </w:rPr>
        <w:t xml:space="preserve">прав людини визначено: </w:t>
      </w:r>
      <w:r w:rsidR="0023638D" w:rsidRPr="00247CE6">
        <w:rPr>
          <w:sz w:val="28"/>
          <w:szCs w:val="28"/>
          <w:lang w:val="uk-UA"/>
        </w:rPr>
        <w:t xml:space="preserve">діти </w:t>
      </w:r>
      <w:r w:rsidR="0023638D" w:rsidRPr="00D34F2D">
        <w:rPr>
          <w:sz w:val="28"/>
          <w:szCs w:val="28"/>
          <w:lang w:val="uk-UA"/>
        </w:rPr>
        <w:t xml:space="preserve">мають </w:t>
      </w:r>
      <w:r w:rsidR="0023638D" w:rsidRPr="00247CE6">
        <w:rPr>
          <w:sz w:val="28"/>
          <w:szCs w:val="28"/>
          <w:lang w:val="uk-UA"/>
        </w:rPr>
        <w:t xml:space="preserve">бути об'єктом особливого захисту і допомоги. </w:t>
      </w:r>
    </w:p>
    <w:p w:rsidR="0023638D" w:rsidRPr="00D34F2D" w:rsidRDefault="0023638D" w:rsidP="00160080">
      <w:pPr>
        <w:ind w:right="828"/>
        <w:jc w:val="both"/>
        <w:rPr>
          <w:sz w:val="28"/>
          <w:szCs w:val="28"/>
          <w:lang w:val="uk-UA"/>
        </w:rPr>
      </w:pPr>
      <w:r w:rsidRPr="00D34F2D">
        <w:rPr>
          <w:sz w:val="28"/>
          <w:szCs w:val="28"/>
          <w:lang w:val="uk-UA"/>
        </w:rPr>
        <w:lastRenderedPageBreak/>
        <w:t xml:space="preserve">         </w:t>
      </w:r>
      <w:r w:rsidRPr="00D34F2D">
        <w:rPr>
          <w:sz w:val="28"/>
          <w:szCs w:val="28"/>
        </w:rPr>
        <w:t>У 1959 році ООН прий</w:t>
      </w:r>
      <w:r w:rsidR="00AA3663">
        <w:rPr>
          <w:sz w:val="28"/>
          <w:szCs w:val="28"/>
          <w:lang w:val="uk-UA"/>
        </w:rPr>
        <w:t>нято</w:t>
      </w:r>
      <w:r w:rsidRPr="00D34F2D">
        <w:rPr>
          <w:sz w:val="28"/>
          <w:szCs w:val="28"/>
          <w:lang w:val="uk-UA"/>
        </w:rPr>
        <w:t xml:space="preserve"> </w:t>
      </w:r>
      <w:r w:rsidRPr="00D34F2D">
        <w:rPr>
          <w:sz w:val="28"/>
          <w:szCs w:val="28"/>
        </w:rPr>
        <w:t xml:space="preserve"> </w:t>
      </w:r>
      <w:r w:rsidRPr="00430C6D">
        <w:rPr>
          <w:b/>
          <w:i/>
          <w:sz w:val="28"/>
          <w:szCs w:val="28"/>
        </w:rPr>
        <w:t>Декларацію прав дитин</w:t>
      </w:r>
      <w:r w:rsidRPr="00430C6D">
        <w:rPr>
          <w:b/>
          <w:i/>
          <w:sz w:val="28"/>
          <w:szCs w:val="28"/>
          <w:lang w:val="uk-UA"/>
        </w:rPr>
        <w:t>и,</w:t>
      </w:r>
      <w:r w:rsidRPr="00D34F2D">
        <w:rPr>
          <w:sz w:val="28"/>
          <w:szCs w:val="28"/>
          <w:lang w:val="uk-UA"/>
        </w:rPr>
        <w:t xml:space="preserve"> яка </w:t>
      </w:r>
      <w:r w:rsidR="00AA3663">
        <w:rPr>
          <w:sz w:val="28"/>
          <w:szCs w:val="28"/>
        </w:rPr>
        <w:t>проголошу</w:t>
      </w:r>
      <w:r w:rsidR="00AA3663">
        <w:rPr>
          <w:sz w:val="28"/>
          <w:szCs w:val="28"/>
          <w:lang w:val="uk-UA"/>
        </w:rPr>
        <w:t xml:space="preserve">є </w:t>
      </w:r>
      <w:r w:rsidRPr="00D34F2D">
        <w:rPr>
          <w:sz w:val="28"/>
          <w:szCs w:val="28"/>
        </w:rPr>
        <w:t xml:space="preserve"> </w:t>
      </w:r>
      <w:proofErr w:type="gramStart"/>
      <w:r w:rsidRPr="00D34F2D">
        <w:rPr>
          <w:sz w:val="28"/>
          <w:szCs w:val="28"/>
        </w:rPr>
        <w:t>соц</w:t>
      </w:r>
      <w:proofErr w:type="gramEnd"/>
      <w:r w:rsidRPr="00D34F2D">
        <w:rPr>
          <w:sz w:val="28"/>
          <w:szCs w:val="28"/>
        </w:rPr>
        <w:t xml:space="preserve">іальні і правові принципи захисту і благополуччя дітей на національному і міжнародному рівнях. Десять принципів Декларації </w:t>
      </w:r>
      <w:r w:rsidRPr="00D34F2D">
        <w:rPr>
          <w:sz w:val="28"/>
          <w:szCs w:val="28"/>
          <w:lang w:val="uk-UA"/>
        </w:rPr>
        <w:t>- це</w:t>
      </w:r>
      <w:r w:rsidRPr="00D34F2D">
        <w:rPr>
          <w:sz w:val="28"/>
          <w:szCs w:val="28"/>
        </w:rPr>
        <w:t xml:space="preserve"> спроб</w:t>
      </w:r>
      <w:r w:rsidRPr="00D34F2D">
        <w:rPr>
          <w:sz w:val="28"/>
          <w:szCs w:val="28"/>
          <w:lang w:val="uk-UA"/>
        </w:rPr>
        <w:t>а</w:t>
      </w:r>
      <w:r w:rsidRPr="00D34F2D">
        <w:rPr>
          <w:sz w:val="28"/>
          <w:szCs w:val="28"/>
        </w:rPr>
        <w:t xml:space="preserve"> привернути увагу </w:t>
      </w:r>
      <w:proofErr w:type="gramStart"/>
      <w:r w:rsidRPr="00D34F2D">
        <w:rPr>
          <w:sz w:val="28"/>
          <w:szCs w:val="28"/>
        </w:rPr>
        <w:t>св</w:t>
      </w:r>
      <w:proofErr w:type="gramEnd"/>
      <w:r w:rsidRPr="00D34F2D">
        <w:rPr>
          <w:sz w:val="28"/>
          <w:szCs w:val="28"/>
        </w:rPr>
        <w:t>ітової громадськості</w:t>
      </w:r>
      <w:r w:rsidRPr="00D34F2D">
        <w:rPr>
          <w:sz w:val="28"/>
          <w:szCs w:val="28"/>
          <w:lang w:val="uk-UA"/>
        </w:rPr>
        <w:t xml:space="preserve"> до </w:t>
      </w:r>
      <w:r w:rsidRPr="00D34F2D">
        <w:rPr>
          <w:sz w:val="28"/>
          <w:szCs w:val="28"/>
        </w:rPr>
        <w:t>прав дитини</w:t>
      </w:r>
      <w:r w:rsidRPr="00D34F2D">
        <w:rPr>
          <w:sz w:val="28"/>
          <w:szCs w:val="28"/>
          <w:lang w:val="uk-UA"/>
        </w:rPr>
        <w:t>.</w:t>
      </w:r>
    </w:p>
    <w:p w:rsidR="0023638D" w:rsidRPr="00D34F2D" w:rsidRDefault="0095600F" w:rsidP="00160080">
      <w:pPr>
        <w:ind w:right="828"/>
        <w:jc w:val="both"/>
        <w:rPr>
          <w:sz w:val="28"/>
          <w:szCs w:val="28"/>
        </w:rPr>
      </w:pPr>
      <w:r>
        <w:rPr>
          <w:sz w:val="28"/>
          <w:szCs w:val="28"/>
          <w:lang w:val="uk-UA"/>
        </w:rPr>
        <w:t xml:space="preserve">     </w:t>
      </w:r>
      <w:r w:rsidR="0023638D" w:rsidRPr="00D34F2D">
        <w:rPr>
          <w:sz w:val="28"/>
          <w:szCs w:val="28"/>
          <w:lang w:val="uk-UA"/>
        </w:rPr>
        <w:t xml:space="preserve"> </w:t>
      </w:r>
      <w:r w:rsidR="0023638D" w:rsidRPr="00D34F2D">
        <w:rPr>
          <w:sz w:val="28"/>
          <w:szCs w:val="28"/>
        </w:rPr>
        <w:t xml:space="preserve">Декларація 1959 р. </w:t>
      </w:r>
      <w:r w:rsidR="0023638D" w:rsidRPr="00D34F2D">
        <w:rPr>
          <w:sz w:val="28"/>
          <w:szCs w:val="28"/>
          <w:lang w:val="uk-UA"/>
        </w:rPr>
        <w:t xml:space="preserve">слугувала </w:t>
      </w:r>
      <w:r w:rsidR="0023638D" w:rsidRPr="00D34F2D">
        <w:rPr>
          <w:sz w:val="28"/>
          <w:szCs w:val="28"/>
        </w:rPr>
        <w:t xml:space="preserve">основою для </w:t>
      </w:r>
      <w:proofErr w:type="gramStart"/>
      <w:r w:rsidR="0023638D" w:rsidRPr="00D34F2D">
        <w:rPr>
          <w:sz w:val="28"/>
          <w:szCs w:val="28"/>
        </w:rPr>
        <w:t>п</w:t>
      </w:r>
      <w:proofErr w:type="gramEnd"/>
      <w:r w:rsidR="0023638D" w:rsidRPr="00D34F2D">
        <w:rPr>
          <w:sz w:val="28"/>
          <w:szCs w:val="28"/>
        </w:rPr>
        <w:t xml:space="preserve">ідготовки </w:t>
      </w:r>
      <w:r w:rsidR="0023638D" w:rsidRPr="00430C6D">
        <w:rPr>
          <w:b/>
          <w:i/>
          <w:sz w:val="28"/>
          <w:szCs w:val="28"/>
        </w:rPr>
        <w:t>Конвенції про права дитини</w:t>
      </w:r>
      <w:r w:rsidR="0023638D" w:rsidRPr="00D34F2D">
        <w:rPr>
          <w:sz w:val="28"/>
          <w:szCs w:val="28"/>
        </w:rPr>
        <w:t>. 20 листопада</w:t>
      </w:r>
      <w:r w:rsidR="00AF65C3" w:rsidRPr="00D34F2D">
        <w:rPr>
          <w:sz w:val="28"/>
          <w:szCs w:val="28"/>
          <w:lang w:val="uk-UA"/>
        </w:rPr>
        <w:t xml:space="preserve"> </w:t>
      </w:r>
      <w:r w:rsidR="00AF65C3" w:rsidRPr="00D34F2D">
        <w:rPr>
          <w:sz w:val="28"/>
          <w:szCs w:val="28"/>
        </w:rPr>
        <w:t>1989 р.</w:t>
      </w:r>
      <w:r w:rsidR="00AF65C3" w:rsidRPr="00D34F2D">
        <w:rPr>
          <w:sz w:val="28"/>
          <w:szCs w:val="28"/>
          <w:lang w:val="uk-UA"/>
        </w:rPr>
        <w:t xml:space="preserve">, </w:t>
      </w:r>
      <w:r w:rsidR="0023638D" w:rsidRPr="00D34F2D">
        <w:rPr>
          <w:sz w:val="28"/>
          <w:szCs w:val="28"/>
        </w:rPr>
        <w:t xml:space="preserve">у тридцяту річницю Декларації 1959 р., </w:t>
      </w:r>
      <w:r w:rsidR="0023638D" w:rsidRPr="00D34F2D">
        <w:rPr>
          <w:sz w:val="28"/>
          <w:szCs w:val="28"/>
          <w:lang w:val="uk-UA"/>
        </w:rPr>
        <w:t>яку</w:t>
      </w:r>
      <w:r w:rsidR="0023638D" w:rsidRPr="00D34F2D">
        <w:rPr>
          <w:sz w:val="28"/>
          <w:szCs w:val="28"/>
        </w:rPr>
        <w:t xml:space="preserve"> часто називають світовою Конституцією прав дитини</w:t>
      </w:r>
      <w:r w:rsidR="00AF65C3" w:rsidRPr="00D34F2D">
        <w:rPr>
          <w:sz w:val="28"/>
          <w:szCs w:val="28"/>
          <w:lang w:val="uk-UA"/>
        </w:rPr>
        <w:t>,</w:t>
      </w:r>
      <w:r w:rsidR="00AF65C3" w:rsidRPr="00D34F2D">
        <w:rPr>
          <w:sz w:val="28"/>
          <w:szCs w:val="28"/>
        </w:rPr>
        <w:t xml:space="preserve"> Генеральн</w:t>
      </w:r>
      <w:r w:rsidR="00AF65C3" w:rsidRPr="00D34F2D">
        <w:rPr>
          <w:sz w:val="28"/>
          <w:szCs w:val="28"/>
          <w:lang w:val="uk-UA"/>
        </w:rPr>
        <w:t xml:space="preserve">а </w:t>
      </w:r>
      <w:r w:rsidR="00AF65C3" w:rsidRPr="00D34F2D">
        <w:rPr>
          <w:sz w:val="28"/>
          <w:szCs w:val="28"/>
        </w:rPr>
        <w:t>Асамбле</w:t>
      </w:r>
      <w:r w:rsidR="00AF65C3" w:rsidRPr="00D34F2D">
        <w:rPr>
          <w:sz w:val="28"/>
          <w:szCs w:val="28"/>
          <w:lang w:val="uk-UA"/>
        </w:rPr>
        <w:t xml:space="preserve">я </w:t>
      </w:r>
      <w:r w:rsidR="00AF65C3" w:rsidRPr="00D34F2D">
        <w:rPr>
          <w:sz w:val="28"/>
          <w:szCs w:val="28"/>
        </w:rPr>
        <w:t>ООН що прийняла Конвенцію</w:t>
      </w:r>
      <w:r w:rsidR="00AF65C3" w:rsidRPr="00D34F2D">
        <w:rPr>
          <w:sz w:val="28"/>
          <w:szCs w:val="28"/>
          <w:lang w:val="uk-UA"/>
        </w:rPr>
        <w:t xml:space="preserve"> про права дитини.</w:t>
      </w:r>
    </w:p>
    <w:p w:rsidR="0023638D" w:rsidRPr="00D34F2D" w:rsidRDefault="0095600F" w:rsidP="00160080">
      <w:pPr>
        <w:ind w:right="828"/>
        <w:jc w:val="both"/>
        <w:rPr>
          <w:sz w:val="28"/>
          <w:szCs w:val="28"/>
        </w:rPr>
      </w:pPr>
      <w:r>
        <w:rPr>
          <w:sz w:val="28"/>
          <w:szCs w:val="28"/>
          <w:lang w:val="uk-UA"/>
        </w:rPr>
        <w:t xml:space="preserve">     </w:t>
      </w:r>
      <w:r w:rsidR="0023638D" w:rsidRPr="00D34F2D">
        <w:rPr>
          <w:sz w:val="28"/>
          <w:szCs w:val="28"/>
        </w:rPr>
        <w:t xml:space="preserve">Обидва документи — Декларація прав дитини і Конвенція про права дитини — є складовою частиною </w:t>
      </w:r>
      <w:r w:rsidR="0023638D" w:rsidRPr="00430C6D">
        <w:rPr>
          <w:b/>
          <w:i/>
          <w:sz w:val="28"/>
          <w:szCs w:val="28"/>
        </w:rPr>
        <w:t>Міжнародного білля про права людини</w:t>
      </w:r>
      <w:r w:rsidR="0023638D" w:rsidRPr="00D34F2D">
        <w:rPr>
          <w:sz w:val="28"/>
          <w:szCs w:val="28"/>
        </w:rPr>
        <w:t xml:space="preserve">. </w:t>
      </w:r>
    </w:p>
    <w:p w:rsidR="00247CE6" w:rsidRPr="0095600F" w:rsidRDefault="0095600F" w:rsidP="00160080">
      <w:pPr>
        <w:ind w:right="828"/>
        <w:jc w:val="both"/>
        <w:rPr>
          <w:i/>
          <w:sz w:val="28"/>
          <w:szCs w:val="28"/>
          <w:lang w:val="uk-UA"/>
        </w:rPr>
      </w:pPr>
      <w:r>
        <w:rPr>
          <w:sz w:val="28"/>
          <w:szCs w:val="28"/>
          <w:lang w:val="uk-UA"/>
        </w:rPr>
        <w:t xml:space="preserve">    </w:t>
      </w:r>
      <w:r w:rsidR="00247CE6" w:rsidRPr="003C695D">
        <w:rPr>
          <w:sz w:val="28"/>
          <w:szCs w:val="28"/>
        </w:rPr>
        <w:t xml:space="preserve">Конвенція - є міжнародним документом про права </w:t>
      </w:r>
      <w:r w:rsidR="00247CE6" w:rsidRPr="003C695D">
        <w:rPr>
          <w:sz w:val="28"/>
          <w:szCs w:val="28"/>
          <w:lang w:val="uk-UA"/>
        </w:rPr>
        <w:t>дитини</w:t>
      </w:r>
      <w:r w:rsidR="00247CE6" w:rsidRPr="003C695D">
        <w:rPr>
          <w:sz w:val="28"/>
          <w:szCs w:val="28"/>
        </w:rPr>
        <w:t>, має важливе значення</w:t>
      </w:r>
      <w:r w:rsidR="00247CE6" w:rsidRPr="003C695D">
        <w:rPr>
          <w:sz w:val="28"/>
          <w:szCs w:val="28"/>
          <w:lang w:val="uk-UA"/>
        </w:rPr>
        <w:t xml:space="preserve">, так як вміщує не </w:t>
      </w:r>
      <w:proofErr w:type="gramStart"/>
      <w:r w:rsidR="00247CE6" w:rsidRPr="003C695D">
        <w:rPr>
          <w:sz w:val="28"/>
          <w:szCs w:val="28"/>
        </w:rPr>
        <w:t>ст</w:t>
      </w:r>
      <w:proofErr w:type="gramEnd"/>
      <w:r w:rsidR="00247CE6" w:rsidRPr="003C695D">
        <w:rPr>
          <w:sz w:val="28"/>
          <w:szCs w:val="28"/>
        </w:rPr>
        <w:t xml:space="preserve">ільки перелік прав дитини, скільки список зобов'язань, що держави готові визнати у відношенні дитини. </w:t>
      </w:r>
      <w:r w:rsidR="00247CE6" w:rsidRPr="003C695D">
        <w:rPr>
          <w:sz w:val="28"/>
          <w:szCs w:val="28"/>
          <w:lang w:val="uk-UA"/>
        </w:rPr>
        <w:t xml:space="preserve">Вона </w:t>
      </w:r>
      <w:r w:rsidR="00247CE6" w:rsidRPr="003C695D">
        <w:rPr>
          <w:sz w:val="28"/>
          <w:szCs w:val="28"/>
        </w:rPr>
        <w:t>охоплює широку гаму прав людини</w:t>
      </w:r>
      <w:r w:rsidR="00247CE6" w:rsidRPr="003C695D">
        <w:rPr>
          <w:sz w:val="28"/>
          <w:szCs w:val="28"/>
          <w:lang w:val="uk-UA"/>
        </w:rPr>
        <w:t xml:space="preserve">, які </w:t>
      </w:r>
      <w:r w:rsidR="00247CE6" w:rsidRPr="003C695D">
        <w:rPr>
          <w:sz w:val="28"/>
          <w:szCs w:val="28"/>
        </w:rPr>
        <w:t xml:space="preserve"> класифікуються як </w:t>
      </w:r>
      <w:r w:rsidR="00247CE6" w:rsidRPr="0095600F">
        <w:rPr>
          <w:b/>
          <w:i/>
          <w:sz w:val="28"/>
          <w:szCs w:val="28"/>
        </w:rPr>
        <w:t>цивільні і політичні, з одного боку, і економічні, соціальні і культурні — з іншої.</w:t>
      </w:r>
      <w:r w:rsidR="00247CE6" w:rsidRPr="0095600F">
        <w:rPr>
          <w:b/>
          <w:i/>
          <w:sz w:val="28"/>
          <w:szCs w:val="28"/>
          <w:lang w:val="uk-UA"/>
        </w:rPr>
        <w:t xml:space="preserve"> </w:t>
      </w:r>
    </w:p>
    <w:p w:rsidR="00247CE6" w:rsidRPr="003C695D" w:rsidRDefault="0095600F" w:rsidP="00160080">
      <w:pPr>
        <w:ind w:right="828"/>
        <w:jc w:val="both"/>
        <w:rPr>
          <w:b/>
          <w:sz w:val="28"/>
          <w:szCs w:val="28"/>
        </w:rPr>
      </w:pPr>
      <w:r>
        <w:rPr>
          <w:sz w:val="28"/>
          <w:szCs w:val="28"/>
          <w:lang w:val="uk-UA"/>
        </w:rPr>
        <w:t xml:space="preserve">.     </w:t>
      </w:r>
      <w:r w:rsidR="00247CE6" w:rsidRPr="003C695D">
        <w:rPr>
          <w:sz w:val="28"/>
          <w:szCs w:val="28"/>
          <w:lang w:val="uk-UA"/>
        </w:rPr>
        <w:t>Зміст Конвенції  підкреслює, що усі права взаємно доповнюють один</w:t>
      </w:r>
      <w:r>
        <w:rPr>
          <w:sz w:val="28"/>
          <w:szCs w:val="28"/>
          <w:lang w:val="uk-UA"/>
        </w:rPr>
        <w:t xml:space="preserve"> одного, забезпечуючи те, що ЮНІ</w:t>
      </w:r>
      <w:r w:rsidR="00247CE6" w:rsidRPr="003C695D">
        <w:rPr>
          <w:sz w:val="28"/>
          <w:szCs w:val="28"/>
          <w:lang w:val="uk-UA"/>
        </w:rPr>
        <w:t xml:space="preserve">СЕФ називає "виживанням і розвитком" дітей. </w:t>
      </w:r>
      <w:r w:rsidR="00247CE6" w:rsidRPr="003C695D">
        <w:rPr>
          <w:sz w:val="28"/>
          <w:szCs w:val="28"/>
        </w:rPr>
        <w:t>У деяких випадках було вирішено корисним згрупувати всю гаму прав, охоплюваних Конвенцією</w:t>
      </w:r>
      <w:r w:rsidR="00247CE6" w:rsidRPr="003C695D">
        <w:rPr>
          <w:b/>
          <w:sz w:val="28"/>
          <w:szCs w:val="28"/>
        </w:rPr>
        <w:t xml:space="preserve">, </w:t>
      </w:r>
      <w:r w:rsidR="00247CE6" w:rsidRPr="003C695D">
        <w:rPr>
          <w:b/>
          <w:sz w:val="28"/>
          <w:szCs w:val="28"/>
          <w:lang w:val="uk-UA"/>
        </w:rPr>
        <w:t xml:space="preserve"> </w:t>
      </w:r>
      <w:proofErr w:type="gramStart"/>
      <w:r w:rsidR="00247CE6" w:rsidRPr="003C695D">
        <w:rPr>
          <w:b/>
          <w:sz w:val="28"/>
          <w:szCs w:val="28"/>
        </w:rPr>
        <w:t>у</w:t>
      </w:r>
      <w:proofErr w:type="gramEnd"/>
      <w:r w:rsidR="00247CE6" w:rsidRPr="003C695D">
        <w:rPr>
          <w:b/>
          <w:sz w:val="28"/>
          <w:szCs w:val="28"/>
        </w:rPr>
        <w:t xml:space="preserve"> три категорії: </w:t>
      </w:r>
    </w:p>
    <w:p w:rsidR="00247CE6" w:rsidRPr="003C695D" w:rsidRDefault="00247CE6" w:rsidP="00160080">
      <w:pPr>
        <w:ind w:right="828"/>
        <w:rPr>
          <w:b/>
          <w:sz w:val="28"/>
          <w:szCs w:val="28"/>
        </w:rPr>
      </w:pPr>
      <w:r w:rsidRPr="003C695D">
        <w:rPr>
          <w:b/>
          <w:sz w:val="28"/>
          <w:szCs w:val="28"/>
        </w:rPr>
        <w:t xml:space="preserve">забезпечення; </w:t>
      </w:r>
    </w:p>
    <w:p w:rsidR="00247CE6" w:rsidRPr="003C695D" w:rsidRDefault="00247CE6" w:rsidP="00160080">
      <w:pPr>
        <w:ind w:right="828"/>
        <w:rPr>
          <w:b/>
          <w:sz w:val="28"/>
          <w:szCs w:val="28"/>
        </w:rPr>
      </w:pPr>
      <w:r w:rsidRPr="003C695D">
        <w:rPr>
          <w:b/>
          <w:sz w:val="28"/>
          <w:szCs w:val="28"/>
        </w:rPr>
        <w:t xml:space="preserve">захист; </w:t>
      </w:r>
    </w:p>
    <w:p w:rsidR="00247CE6" w:rsidRPr="003C695D" w:rsidRDefault="00247CE6" w:rsidP="00160080">
      <w:pPr>
        <w:ind w:right="828"/>
        <w:rPr>
          <w:b/>
          <w:sz w:val="28"/>
          <w:szCs w:val="28"/>
          <w:lang w:val="uk-UA"/>
        </w:rPr>
      </w:pPr>
      <w:r w:rsidRPr="003C695D">
        <w:rPr>
          <w:b/>
          <w:sz w:val="28"/>
          <w:szCs w:val="28"/>
        </w:rPr>
        <w:t xml:space="preserve">участь.  </w:t>
      </w:r>
    </w:p>
    <w:p w:rsidR="001A1856" w:rsidRPr="003C695D" w:rsidRDefault="00247CE6" w:rsidP="00160080">
      <w:pPr>
        <w:ind w:right="828"/>
        <w:rPr>
          <w:sz w:val="28"/>
          <w:szCs w:val="28"/>
          <w:lang w:val="uk-UA"/>
        </w:rPr>
      </w:pPr>
      <w:r w:rsidRPr="003C695D">
        <w:rPr>
          <w:sz w:val="28"/>
          <w:szCs w:val="28"/>
          <w:lang w:val="uk-UA"/>
        </w:rPr>
        <w:t xml:space="preserve">Об'єднавши всі ці права в одному тексті, </w:t>
      </w:r>
      <w:r w:rsidRPr="003C695D">
        <w:rPr>
          <w:b/>
          <w:sz w:val="28"/>
          <w:szCs w:val="28"/>
          <w:lang w:val="uk-UA"/>
        </w:rPr>
        <w:t>Конвенція переслідує три основні цілі:</w:t>
      </w:r>
      <w:r w:rsidRPr="003C695D">
        <w:rPr>
          <w:sz w:val="28"/>
          <w:szCs w:val="28"/>
          <w:lang w:val="uk-UA"/>
        </w:rPr>
        <w:t xml:space="preserve"> </w:t>
      </w:r>
    </w:p>
    <w:p w:rsidR="001A1856" w:rsidRPr="003C695D" w:rsidRDefault="001A1856" w:rsidP="00160080">
      <w:pPr>
        <w:ind w:right="828"/>
        <w:rPr>
          <w:sz w:val="28"/>
          <w:szCs w:val="28"/>
        </w:rPr>
      </w:pPr>
      <w:r w:rsidRPr="003C695D">
        <w:rPr>
          <w:b/>
          <w:sz w:val="28"/>
          <w:szCs w:val="28"/>
          <w:lang w:val="uk-UA"/>
        </w:rPr>
        <w:t xml:space="preserve">• підтвердити у відношенні дітей права, </w:t>
      </w:r>
      <w:r w:rsidRPr="003C695D">
        <w:rPr>
          <w:sz w:val="28"/>
          <w:szCs w:val="28"/>
          <w:lang w:val="uk-UA"/>
        </w:rPr>
        <w:t xml:space="preserve">що вже надані людям </w:t>
      </w:r>
      <w:r w:rsidR="0055778E" w:rsidRPr="003C695D">
        <w:rPr>
          <w:sz w:val="28"/>
          <w:szCs w:val="28"/>
          <w:lang w:val="uk-UA"/>
        </w:rPr>
        <w:t>у</w:t>
      </w:r>
      <w:r w:rsidRPr="003C695D">
        <w:rPr>
          <w:sz w:val="28"/>
          <w:szCs w:val="28"/>
          <w:lang w:val="uk-UA"/>
        </w:rPr>
        <w:t xml:space="preserve"> рамках інших договорів. </w:t>
      </w:r>
    </w:p>
    <w:p w:rsidR="001A1856" w:rsidRPr="003C695D" w:rsidRDefault="001A1856" w:rsidP="00160080">
      <w:pPr>
        <w:ind w:right="828"/>
        <w:jc w:val="both"/>
        <w:rPr>
          <w:sz w:val="28"/>
          <w:szCs w:val="28"/>
        </w:rPr>
      </w:pPr>
      <w:r w:rsidRPr="003C695D">
        <w:rPr>
          <w:b/>
          <w:sz w:val="28"/>
          <w:szCs w:val="28"/>
        </w:rPr>
        <w:t>• Зміцнити деякі основні права людини</w:t>
      </w:r>
      <w:r w:rsidRPr="003C695D">
        <w:rPr>
          <w:sz w:val="28"/>
          <w:szCs w:val="28"/>
        </w:rPr>
        <w:t xml:space="preserve">,  </w:t>
      </w:r>
      <w:r w:rsidR="0055778E" w:rsidRPr="003C695D">
        <w:rPr>
          <w:sz w:val="28"/>
          <w:szCs w:val="28"/>
          <w:lang w:val="uk-UA"/>
        </w:rPr>
        <w:t>(</w:t>
      </w:r>
      <w:r w:rsidRPr="003C695D">
        <w:rPr>
          <w:sz w:val="28"/>
          <w:szCs w:val="28"/>
        </w:rPr>
        <w:t xml:space="preserve">умови праці, що повинні </w:t>
      </w:r>
      <w:proofErr w:type="gramStart"/>
      <w:r w:rsidRPr="003C695D">
        <w:rPr>
          <w:sz w:val="28"/>
          <w:szCs w:val="28"/>
        </w:rPr>
        <w:t>бути більш легкими для дітей і молод</w:t>
      </w:r>
      <w:proofErr w:type="gramEnd"/>
      <w:r w:rsidRPr="003C695D">
        <w:rPr>
          <w:sz w:val="28"/>
          <w:szCs w:val="28"/>
        </w:rPr>
        <w:t>і</w:t>
      </w:r>
      <w:r w:rsidR="0055778E" w:rsidRPr="003C695D">
        <w:rPr>
          <w:sz w:val="28"/>
          <w:szCs w:val="28"/>
          <w:lang w:val="uk-UA"/>
        </w:rPr>
        <w:t xml:space="preserve">, </w:t>
      </w:r>
      <w:r w:rsidRPr="003C695D">
        <w:rPr>
          <w:sz w:val="28"/>
          <w:szCs w:val="28"/>
        </w:rPr>
        <w:t>умови, при яких дітей можна позбавляти волі</w:t>
      </w:r>
      <w:r w:rsidR="0055778E" w:rsidRPr="003C695D">
        <w:rPr>
          <w:sz w:val="28"/>
          <w:szCs w:val="28"/>
          <w:lang w:val="uk-UA"/>
        </w:rPr>
        <w:t>)</w:t>
      </w:r>
      <w:r w:rsidRPr="003C695D">
        <w:rPr>
          <w:sz w:val="28"/>
          <w:szCs w:val="28"/>
        </w:rPr>
        <w:t xml:space="preserve">. </w:t>
      </w:r>
    </w:p>
    <w:p w:rsidR="001A1856" w:rsidRPr="003C695D" w:rsidRDefault="001A1856" w:rsidP="00160080">
      <w:pPr>
        <w:ind w:right="828"/>
        <w:rPr>
          <w:b/>
          <w:sz w:val="28"/>
          <w:szCs w:val="28"/>
        </w:rPr>
      </w:pPr>
      <w:r w:rsidRPr="003C695D">
        <w:rPr>
          <w:b/>
          <w:sz w:val="28"/>
          <w:szCs w:val="28"/>
        </w:rPr>
        <w:t xml:space="preserve">• Установити норми в тих </w:t>
      </w:r>
      <w:r w:rsidR="0095600F">
        <w:rPr>
          <w:b/>
          <w:sz w:val="28"/>
          <w:szCs w:val="28"/>
          <w:lang w:val="uk-UA"/>
        </w:rPr>
        <w:t>сферах</w:t>
      </w:r>
      <w:r w:rsidRPr="003C695D">
        <w:rPr>
          <w:b/>
          <w:sz w:val="28"/>
          <w:szCs w:val="28"/>
        </w:rPr>
        <w:t xml:space="preserve">, що особливо актуальні для дітей. </w:t>
      </w:r>
    </w:p>
    <w:p w:rsidR="001A1856" w:rsidRPr="003C695D" w:rsidRDefault="0055778E" w:rsidP="00160080">
      <w:pPr>
        <w:ind w:right="828"/>
        <w:jc w:val="both"/>
        <w:rPr>
          <w:sz w:val="28"/>
          <w:szCs w:val="28"/>
        </w:rPr>
      </w:pPr>
      <w:r w:rsidRPr="003C695D">
        <w:rPr>
          <w:sz w:val="28"/>
          <w:szCs w:val="28"/>
          <w:lang w:val="uk-UA"/>
        </w:rPr>
        <w:t>(</w:t>
      </w:r>
      <w:r w:rsidR="0095600F">
        <w:rPr>
          <w:sz w:val="28"/>
          <w:szCs w:val="28"/>
          <w:lang w:val="uk-UA"/>
        </w:rPr>
        <w:t>П</w:t>
      </w:r>
      <w:r w:rsidRPr="003C695D">
        <w:rPr>
          <w:sz w:val="28"/>
          <w:szCs w:val="28"/>
        </w:rPr>
        <w:t>роцедур</w:t>
      </w:r>
      <w:r w:rsidRPr="003C695D">
        <w:rPr>
          <w:sz w:val="28"/>
          <w:szCs w:val="28"/>
          <w:lang w:val="uk-UA"/>
        </w:rPr>
        <w:t>а</w:t>
      </w:r>
      <w:r w:rsidR="001A1856" w:rsidRPr="003C695D">
        <w:rPr>
          <w:sz w:val="28"/>
          <w:szCs w:val="28"/>
        </w:rPr>
        <w:t xml:space="preserve"> усиновлення/удочеріння, захист від </w:t>
      </w:r>
      <w:r w:rsidR="001A1856" w:rsidRPr="003C695D">
        <w:rPr>
          <w:sz w:val="28"/>
          <w:szCs w:val="28"/>
          <w:lang w:val="uk-UA"/>
        </w:rPr>
        <w:t xml:space="preserve"> </w:t>
      </w:r>
      <w:r w:rsidR="001A1856" w:rsidRPr="003C695D">
        <w:rPr>
          <w:sz w:val="28"/>
          <w:szCs w:val="28"/>
        </w:rPr>
        <w:t>зловживань і відсутн</w:t>
      </w:r>
      <w:r w:rsidRPr="003C695D">
        <w:rPr>
          <w:sz w:val="28"/>
          <w:szCs w:val="28"/>
          <w:lang w:val="uk-UA"/>
        </w:rPr>
        <w:t>і</w:t>
      </w:r>
      <w:r w:rsidR="001A1856" w:rsidRPr="003C695D">
        <w:rPr>
          <w:sz w:val="28"/>
          <w:szCs w:val="28"/>
        </w:rPr>
        <w:t>ст</w:t>
      </w:r>
      <w:r w:rsidRPr="003C695D">
        <w:rPr>
          <w:sz w:val="28"/>
          <w:szCs w:val="28"/>
          <w:lang w:val="uk-UA"/>
        </w:rPr>
        <w:t>ь</w:t>
      </w:r>
      <w:r w:rsidR="001A1856" w:rsidRPr="003C695D">
        <w:rPr>
          <w:sz w:val="28"/>
          <w:szCs w:val="28"/>
        </w:rPr>
        <w:t xml:space="preserve"> турботи в </w:t>
      </w:r>
      <w:r w:rsidRPr="003C695D">
        <w:rPr>
          <w:sz w:val="28"/>
          <w:szCs w:val="28"/>
          <w:lang w:val="uk-UA"/>
        </w:rPr>
        <w:t>р</w:t>
      </w:r>
      <w:r w:rsidR="001A1856" w:rsidRPr="003C695D">
        <w:rPr>
          <w:sz w:val="28"/>
          <w:szCs w:val="28"/>
        </w:rPr>
        <w:t>одині, стягнення аліментів</w:t>
      </w:r>
      <w:r w:rsidRPr="003C695D">
        <w:rPr>
          <w:sz w:val="28"/>
          <w:szCs w:val="28"/>
          <w:lang w:val="uk-UA"/>
        </w:rPr>
        <w:t>)</w:t>
      </w:r>
      <w:r w:rsidR="001A1856" w:rsidRPr="003C695D">
        <w:rPr>
          <w:sz w:val="28"/>
          <w:szCs w:val="28"/>
        </w:rPr>
        <w:t xml:space="preserve">. </w:t>
      </w:r>
    </w:p>
    <w:p w:rsidR="00247CE6" w:rsidRPr="003C695D" w:rsidRDefault="00247CE6" w:rsidP="00160080">
      <w:pPr>
        <w:ind w:right="828"/>
        <w:rPr>
          <w:sz w:val="28"/>
          <w:szCs w:val="28"/>
        </w:rPr>
      </w:pPr>
    </w:p>
    <w:p w:rsidR="00273DFE" w:rsidRPr="0095600F" w:rsidRDefault="00273DFE" w:rsidP="00160080">
      <w:pPr>
        <w:ind w:right="828"/>
        <w:rPr>
          <w:b/>
          <w:sz w:val="28"/>
          <w:szCs w:val="28"/>
          <w:lang w:val="uk-UA"/>
        </w:rPr>
      </w:pPr>
      <w:r w:rsidRPr="0039352C">
        <w:rPr>
          <w:b/>
          <w:sz w:val="28"/>
          <w:szCs w:val="28"/>
        </w:rPr>
        <w:t xml:space="preserve">Конвенція </w:t>
      </w:r>
      <w:proofErr w:type="gramStart"/>
      <w:r w:rsidRPr="0039352C">
        <w:rPr>
          <w:b/>
          <w:sz w:val="28"/>
          <w:szCs w:val="28"/>
        </w:rPr>
        <w:t>міс</w:t>
      </w:r>
      <w:r w:rsidR="0095600F">
        <w:rPr>
          <w:b/>
          <w:sz w:val="28"/>
          <w:szCs w:val="28"/>
        </w:rPr>
        <w:t>тить</w:t>
      </w:r>
      <w:proofErr w:type="gramEnd"/>
      <w:r w:rsidR="0095600F">
        <w:rPr>
          <w:b/>
          <w:sz w:val="28"/>
          <w:szCs w:val="28"/>
        </w:rPr>
        <w:t xml:space="preserve"> три основних нововведення</w:t>
      </w:r>
    </w:p>
    <w:p w:rsidR="00273DFE" w:rsidRPr="0095600F" w:rsidRDefault="00273DFE" w:rsidP="00160080">
      <w:pPr>
        <w:pStyle w:val="a5"/>
        <w:numPr>
          <w:ilvl w:val="0"/>
          <w:numId w:val="15"/>
        </w:numPr>
        <w:ind w:left="0" w:right="828" w:firstLine="0"/>
        <w:jc w:val="both"/>
        <w:rPr>
          <w:sz w:val="28"/>
          <w:szCs w:val="28"/>
        </w:rPr>
      </w:pPr>
      <w:r w:rsidRPr="0095600F">
        <w:rPr>
          <w:sz w:val="28"/>
          <w:szCs w:val="28"/>
          <w:lang w:val="uk-UA"/>
        </w:rPr>
        <w:t xml:space="preserve"> В</w:t>
      </w:r>
      <w:r w:rsidRPr="0095600F">
        <w:rPr>
          <w:sz w:val="28"/>
          <w:szCs w:val="28"/>
        </w:rPr>
        <w:t xml:space="preserve">водить поняття "прав участі" для дітей і визнає значення </w:t>
      </w:r>
      <w:r w:rsidRPr="0095600F">
        <w:rPr>
          <w:sz w:val="28"/>
          <w:szCs w:val="28"/>
          <w:lang w:val="uk-UA"/>
        </w:rPr>
        <w:t xml:space="preserve">  </w:t>
      </w:r>
    </w:p>
    <w:p w:rsidR="00273DFE" w:rsidRPr="00273DFE" w:rsidRDefault="00273DFE" w:rsidP="00160080">
      <w:pPr>
        <w:pStyle w:val="a5"/>
        <w:ind w:left="0" w:right="828"/>
        <w:jc w:val="both"/>
        <w:rPr>
          <w:sz w:val="28"/>
          <w:szCs w:val="28"/>
        </w:rPr>
      </w:pPr>
      <w:r>
        <w:rPr>
          <w:sz w:val="28"/>
          <w:szCs w:val="28"/>
          <w:lang w:val="uk-UA"/>
        </w:rPr>
        <w:t xml:space="preserve"> </w:t>
      </w:r>
      <w:r w:rsidRPr="00273DFE">
        <w:rPr>
          <w:sz w:val="28"/>
          <w:szCs w:val="28"/>
        </w:rPr>
        <w:t xml:space="preserve">інформування самих дітей про їхні права. </w:t>
      </w:r>
    </w:p>
    <w:p w:rsidR="00273DFE" w:rsidRPr="00273DFE" w:rsidRDefault="00273DFE" w:rsidP="00160080">
      <w:pPr>
        <w:ind w:right="828"/>
        <w:jc w:val="both"/>
        <w:rPr>
          <w:sz w:val="28"/>
          <w:szCs w:val="28"/>
          <w:lang w:val="uk-UA"/>
        </w:rPr>
      </w:pPr>
      <w:r>
        <w:rPr>
          <w:sz w:val="28"/>
          <w:szCs w:val="28"/>
          <w:lang w:val="uk-UA"/>
        </w:rPr>
        <w:t xml:space="preserve">     </w:t>
      </w:r>
      <w:r w:rsidRPr="00273DFE">
        <w:rPr>
          <w:sz w:val="28"/>
          <w:szCs w:val="28"/>
          <w:lang w:val="uk-UA"/>
        </w:rPr>
        <w:t>2.</w:t>
      </w:r>
      <w:r>
        <w:rPr>
          <w:sz w:val="28"/>
          <w:szCs w:val="28"/>
          <w:lang w:val="uk-UA"/>
        </w:rPr>
        <w:t xml:space="preserve"> П</w:t>
      </w:r>
      <w:r w:rsidRPr="00273DFE">
        <w:rPr>
          <w:sz w:val="28"/>
          <w:szCs w:val="28"/>
          <w:lang w:val="uk-UA"/>
        </w:rPr>
        <w:t xml:space="preserve">іднімає питання, що ніколи не розглядалися в міжнародних документах: право дітей, що постраждали від жорстокості й </w:t>
      </w:r>
      <w:r w:rsidRPr="00273DFE">
        <w:rPr>
          <w:sz w:val="28"/>
          <w:szCs w:val="28"/>
          <w:lang w:val="uk-UA"/>
        </w:rPr>
        <w:lastRenderedPageBreak/>
        <w:t>експлуатації, на реабілітацію</w:t>
      </w:r>
      <w:r>
        <w:rPr>
          <w:sz w:val="28"/>
          <w:szCs w:val="28"/>
          <w:lang w:val="uk-UA"/>
        </w:rPr>
        <w:t>,</w:t>
      </w:r>
      <w:r w:rsidRPr="00273DFE">
        <w:rPr>
          <w:sz w:val="28"/>
          <w:szCs w:val="28"/>
          <w:lang w:val="uk-UA"/>
        </w:rPr>
        <w:t xml:space="preserve"> й обов'язок урядів робити кроки для ліквідації традиційної практики, що шкодить здоров'ю дітей. </w:t>
      </w:r>
    </w:p>
    <w:p w:rsidR="00273DFE" w:rsidRPr="0039352C" w:rsidRDefault="00273DFE" w:rsidP="00160080">
      <w:pPr>
        <w:ind w:right="828"/>
        <w:jc w:val="both"/>
        <w:rPr>
          <w:sz w:val="28"/>
          <w:szCs w:val="28"/>
        </w:rPr>
      </w:pPr>
      <w:r>
        <w:rPr>
          <w:b/>
          <w:sz w:val="28"/>
          <w:szCs w:val="28"/>
          <w:lang w:val="uk-UA"/>
        </w:rPr>
        <w:t xml:space="preserve">   </w:t>
      </w:r>
      <w:r w:rsidRPr="00273DFE">
        <w:rPr>
          <w:sz w:val="28"/>
          <w:szCs w:val="28"/>
          <w:lang w:val="uk-UA"/>
        </w:rPr>
        <w:t xml:space="preserve"> 3</w:t>
      </w:r>
      <w:r>
        <w:rPr>
          <w:b/>
          <w:sz w:val="28"/>
          <w:szCs w:val="28"/>
          <w:lang w:val="uk-UA"/>
        </w:rPr>
        <w:t>.</w:t>
      </w:r>
      <w:r w:rsidR="0095600F">
        <w:rPr>
          <w:b/>
          <w:sz w:val="28"/>
          <w:szCs w:val="28"/>
          <w:lang w:val="uk-UA"/>
        </w:rPr>
        <w:t xml:space="preserve"> </w:t>
      </w:r>
      <w:r>
        <w:rPr>
          <w:sz w:val="28"/>
          <w:szCs w:val="28"/>
          <w:lang w:val="uk-UA"/>
        </w:rPr>
        <w:t>В</w:t>
      </w:r>
      <w:r w:rsidRPr="0039352C">
        <w:rPr>
          <w:sz w:val="28"/>
          <w:szCs w:val="28"/>
        </w:rPr>
        <w:t xml:space="preserve">ключає принципи і норми, що </w:t>
      </w:r>
      <w:r>
        <w:rPr>
          <w:sz w:val="28"/>
          <w:szCs w:val="28"/>
          <w:lang w:val="uk-UA"/>
        </w:rPr>
        <w:t>с</w:t>
      </w:r>
      <w:r w:rsidRPr="0039352C">
        <w:rPr>
          <w:sz w:val="28"/>
          <w:szCs w:val="28"/>
        </w:rPr>
        <w:t xml:space="preserve">тосуються усиновлення/удочеріння і відправлення правосуддя </w:t>
      </w:r>
      <w:r>
        <w:rPr>
          <w:sz w:val="28"/>
          <w:szCs w:val="28"/>
          <w:lang w:val="uk-UA"/>
        </w:rPr>
        <w:t xml:space="preserve">щодо </w:t>
      </w:r>
      <w:r w:rsidRPr="0039352C">
        <w:rPr>
          <w:sz w:val="28"/>
          <w:szCs w:val="28"/>
        </w:rPr>
        <w:t xml:space="preserve">неповнолітніх.  </w:t>
      </w:r>
    </w:p>
    <w:p w:rsidR="00273DFE" w:rsidRPr="0039352C" w:rsidRDefault="0095600F" w:rsidP="00160080">
      <w:pPr>
        <w:ind w:right="828"/>
        <w:jc w:val="both"/>
        <w:rPr>
          <w:b/>
          <w:i/>
          <w:sz w:val="28"/>
          <w:szCs w:val="28"/>
        </w:rPr>
      </w:pPr>
      <w:r>
        <w:rPr>
          <w:sz w:val="28"/>
          <w:szCs w:val="28"/>
          <w:lang w:val="uk-UA"/>
        </w:rPr>
        <w:t xml:space="preserve">     </w:t>
      </w:r>
      <w:r w:rsidR="00273DFE">
        <w:rPr>
          <w:sz w:val="28"/>
          <w:szCs w:val="28"/>
          <w:lang w:val="uk-UA"/>
        </w:rPr>
        <w:t xml:space="preserve"> </w:t>
      </w:r>
      <w:r w:rsidR="00273DFE" w:rsidRPr="0039352C">
        <w:rPr>
          <w:b/>
          <w:i/>
          <w:sz w:val="28"/>
          <w:szCs w:val="28"/>
        </w:rPr>
        <w:t>Конвенція також</w:t>
      </w:r>
      <w:r w:rsidR="00273DFE" w:rsidRPr="0039352C">
        <w:rPr>
          <w:b/>
          <w:i/>
          <w:sz w:val="28"/>
          <w:szCs w:val="28"/>
          <w:lang w:val="uk-UA"/>
        </w:rPr>
        <w:t xml:space="preserve"> </w:t>
      </w:r>
      <w:r w:rsidR="00273DFE" w:rsidRPr="0039352C">
        <w:rPr>
          <w:b/>
          <w:i/>
          <w:sz w:val="28"/>
          <w:szCs w:val="28"/>
        </w:rPr>
        <w:t xml:space="preserve">вводить дві важливі концепції, що мають велике значення: </w:t>
      </w:r>
    </w:p>
    <w:p w:rsidR="00273DFE" w:rsidRPr="0039352C" w:rsidRDefault="00273DFE" w:rsidP="00160080">
      <w:pPr>
        <w:ind w:right="828"/>
        <w:jc w:val="both"/>
        <w:rPr>
          <w:sz w:val="28"/>
          <w:szCs w:val="28"/>
        </w:rPr>
      </w:pPr>
      <w:r w:rsidRPr="0039352C">
        <w:rPr>
          <w:sz w:val="28"/>
          <w:szCs w:val="28"/>
        </w:rPr>
        <w:t xml:space="preserve">• найкраще забезпечення інтересів дитини (стаття 3) стає обов'язковим </w:t>
      </w:r>
      <w:r>
        <w:rPr>
          <w:sz w:val="28"/>
          <w:szCs w:val="28"/>
          <w:lang w:val="uk-UA"/>
        </w:rPr>
        <w:t xml:space="preserve"> </w:t>
      </w:r>
      <w:r w:rsidRPr="0039352C">
        <w:rPr>
          <w:sz w:val="28"/>
          <w:szCs w:val="28"/>
        </w:rPr>
        <w:t xml:space="preserve">критерієм </w:t>
      </w:r>
      <w:proofErr w:type="gramStart"/>
      <w:r w:rsidRPr="0039352C">
        <w:rPr>
          <w:sz w:val="28"/>
          <w:szCs w:val="28"/>
        </w:rPr>
        <w:t>для</w:t>
      </w:r>
      <w:proofErr w:type="gramEnd"/>
      <w:r w:rsidRPr="0039352C">
        <w:rPr>
          <w:sz w:val="28"/>
          <w:szCs w:val="28"/>
        </w:rPr>
        <w:t xml:space="preserve"> "усіх дій</w:t>
      </w:r>
      <w:r w:rsidR="0095600F">
        <w:rPr>
          <w:sz w:val="28"/>
          <w:szCs w:val="28"/>
          <w:lang w:val="uk-UA"/>
        </w:rPr>
        <w:t>,</w:t>
      </w:r>
      <w:r w:rsidRPr="0039352C">
        <w:rPr>
          <w:sz w:val="28"/>
          <w:szCs w:val="28"/>
        </w:rPr>
        <w:t xml:space="preserve"> </w:t>
      </w:r>
      <w:r w:rsidR="0095600F">
        <w:rPr>
          <w:sz w:val="28"/>
          <w:szCs w:val="28"/>
          <w:lang w:val="uk-UA"/>
        </w:rPr>
        <w:t>що стосуються</w:t>
      </w:r>
      <w:r w:rsidRPr="0039352C">
        <w:rPr>
          <w:sz w:val="28"/>
          <w:szCs w:val="28"/>
        </w:rPr>
        <w:t xml:space="preserve"> дітей"; </w:t>
      </w:r>
    </w:p>
    <w:p w:rsidR="00273DFE" w:rsidRPr="0039352C" w:rsidRDefault="00273DFE" w:rsidP="00160080">
      <w:pPr>
        <w:ind w:right="828"/>
        <w:jc w:val="both"/>
        <w:rPr>
          <w:sz w:val="28"/>
          <w:szCs w:val="28"/>
        </w:rPr>
      </w:pPr>
      <w:r w:rsidRPr="0039352C">
        <w:rPr>
          <w:sz w:val="28"/>
          <w:szCs w:val="28"/>
        </w:rPr>
        <w:t>• принцип, відповідно до якого батьки (</w:t>
      </w:r>
      <w:proofErr w:type="gramStart"/>
      <w:r w:rsidRPr="0039352C">
        <w:rPr>
          <w:sz w:val="28"/>
          <w:szCs w:val="28"/>
        </w:rPr>
        <w:t>чи інш</w:t>
      </w:r>
      <w:proofErr w:type="gramEnd"/>
      <w:r w:rsidRPr="0039352C">
        <w:rPr>
          <w:sz w:val="28"/>
          <w:szCs w:val="28"/>
        </w:rPr>
        <w:t xml:space="preserve">і особи, що несуть </w:t>
      </w:r>
      <w:r w:rsidRPr="0039352C">
        <w:rPr>
          <w:sz w:val="28"/>
          <w:szCs w:val="28"/>
          <w:lang w:val="uk-UA"/>
        </w:rPr>
        <w:t xml:space="preserve"> </w:t>
      </w:r>
      <w:r w:rsidRPr="0039352C">
        <w:rPr>
          <w:sz w:val="28"/>
          <w:szCs w:val="28"/>
        </w:rPr>
        <w:t xml:space="preserve">відповідальність за дитину) зобов'язані належним чином керувати дитиною для здійснення ним своїх прав і робити це відповідно до здібностей дитини, що розвиваються, одержувати і здійснювати ці права (стаття 5). </w:t>
      </w:r>
    </w:p>
    <w:p w:rsidR="00273DFE" w:rsidRDefault="00273DFE" w:rsidP="00160080">
      <w:pPr>
        <w:ind w:right="828"/>
        <w:rPr>
          <w:b/>
          <w:lang w:val="uk-UA"/>
        </w:rPr>
      </w:pPr>
    </w:p>
    <w:p w:rsidR="00273DFE" w:rsidRPr="0095600F" w:rsidRDefault="00273DFE" w:rsidP="00160080">
      <w:pPr>
        <w:ind w:right="828"/>
        <w:jc w:val="both"/>
        <w:rPr>
          <w:sz w:val="28"/>
          <w:szCs w:val="28"/>
        </w:rPr>
      </w:pPr>
      <w:proofErr w:type="gramStart"/>
      <w:r w:rsidRPr="00273DFE">
        <w:rPr>
          <w:b/>
          <w:sz w:val="28"/>
          <w:szCs w:val="28"/>
        </w:rPr>
        <w:t xml:space="preserve">Комітет із прав дитини </w:t>
      </w:r>
      <w:r w:rsidRPr="0095600F">
        <w:rPr>
          <w:sz w:val="28"/>
          <w:szCs w:val="28"/>
        </w:rPr>
        <w:t>виділив</w:t>
      </w:r>
      <w:proofErr w:type="gramEnd"/>
      <w:r w:rsidRPr="0095600F">
        <w:rPr>
          <w:sz w:val="28"/>
          <w:szCs w:val="28"/>
        </w:rPr>
        <w:t xml:space="preserve"> наступні статті в якості</w:t>
      </w:r>
      <w:r w:rsidRPr="00273DFE">
        <w:rPr>
          <w:b/>
          <w:sz w:val="28"/>
          <w:szCs w:val="28"/>
        </w:rPr>
        <w:t xml:space="preserve"> "керівних принципів", </w:t>
      </w:r>
      <w:r w:rsidRPr="0095600F">
        <w:rPr>
          <w:sz w:val="28"/>
          <w:szCs w:val="28"/>
        </w:rPr>
        <w:t xml:space="preserve">що є основою для всіх прав, що містяться в Конвенції: </w:t>
      </w:r>
    </w:p>
    <w:p w:rsidR="00273DFE" w:rsidRPr="00273DFE" w:rsidRDefault="00273DFE" w:rsidP="00160080">
      <w:pPr>
        <w:ind w:right="828"/>
        <w:rPr>
          <w:sz w:val="28"/>
          <w:szCs w:val="28"/>
        </w:rPr>
      </w:pPr>
      <w:r w:rsidRPr="00273DFE">
        <w:rPr>
          <w:sz w:val="28"/>
          <w:szCs w:val="28"/>
        </w:rPr>
        <w:t xml:space="preserve">• стаття 2 (про запобігання дискримінації); </w:t>
      </w:r>
    </w:p>
    <w:p w:rsidR="00273DFE" w:rsidRPr="00273DFE" w:rsidRDefault="00273DFE" w:rsidP="00160080">
      <w:pPr>
        <w:ind w:right="828"/>
        <w:rPr>
          <w:sz w:val="28"/>
          <w:szCs w:val="28"/>
        </w:rPr>
      </w:pPr>
      <w:r w:rsidRPr="00273DFE">
        <w:rPr>
          <w:sz w:val="28"/>
          <w:szCs w:val="28"/>
        </w:rPr>
        <w:t xml:space="preserve">• стаття 3 (про найкращі інтереси дитини); </w:t>
      </w:r>
    </w:p>
    <w:p w:rsidR="00273DFE" w:rsidRPr="00273DFE" w:rsidRDefault="00273DFE" w:rsidP="00160080">
      <w:pPr>
        <w:ind w:right="828"/>
        <w:rPr>
          <w:sz w:val="28"/>
          <w:szCs w:val="28"/>
        </w:rPr>
      </w:pPr>
      <w:r w:rsidRPr="00273DFE">
        <w:rPr>
          <w:sz w:val="28"/>
          <w:szCs w:val="28"/>
        </w:rPr>
        <w:t xml:space="preserve">• стаття 6 (про право на життя, виживання і розвиток); </w:t>
      </w:r>
    </w:p>
    <w:p w:rsidR="00273DFE" w:rsidRPr="00273DFE" w:rsidRDefault="00273DFE" w:rsidP="00160080">
      <w:pPr>
        <w:ind w:right="828"/>
        <w:rPr>
          <w:sz w:val="28"/>
          <w:szCs w:val="28"/>
        </w:rPr>
      </w:pPr>
      <w:r w:rsidRPr="00273DFE">
        <w:rPr>
          <w:sz w:val="28"/>
          <w:szCs w:val="28"/>
        </w:rPr>
        <w:t xml:space="preserve">• стаття 12 (про повагу поглядів дитини). </w:t>
      </w:r>
    </w:p>
    <w:p w:rsidR="00273DFE" w:rsidRDefault="00273DFE" w:rsidP="00160080">
      <w:pPr>
        <w:ind w:right="828"/>
        <w:rPr>
          <w:b/>
          <w:lang w:val="uk-UA"/>
        </w:rPr>
      </w:pPr>
    </w:p>
    <w:p w:rsidR="00273DFE" w:rsidRPr="00DB328E" w:rsidRDefault="0095600F" w:rsidP="000F4EB6">
      <w:pPr>
        <w:tabs>
          <w:tab w:val="left" w:pos="9355"/>
        </w:tabs>
        <w:ind w:right="283"/>
        <w:jc w:val="both"/>
        <w:rPr>
          <w:sz w:val="28"/>
          <w:szCs w:val="28"/>
        </w:rPr>
      </w:pPr>
      <w:r>
        <w:rPr>
          <w:sz w:val="28"/>
          <w:szCs w:val="28"/>
          <w:lang w:val="uk-UA"/>
        </w:rPr>
        <w:t xml:space="preserve">  </w:t>
      </w:r>
      <w:r w:rsidR="00DB328E" w:rsidRPr="00DB328E">
        <w:rPr>
          <w:sz w:val="28"/>
          <w:szCs w:val="28"/>
          <w:lang w:val="uk-UA"/>
        </w:rPr>
        <w:t xml:space="preserve">Однак у Конвенції є </w:t>
      </w:r>
      <w:r w:rsidR="00273DFE" w:rsidRPr="00DB328E">
        <w:rPr>
          <w:sz w:val="28"/>
          <w:szCs w:val="28"/>
        </w:rPr>
        <w:t>суперечлив</w:t>
      </w:r>
      <w:r w:rsidR="00DB328E" w:rsidRPr="00DB328E">
        <w:rPr>
          <w:sz w:val="28"/>
          <w:szCs w:val="28"/>
          <w:lang w:val="uk-UA"/>
        </w:rPr>
        <w:t>і</w:t>
      </w:r>
      <w:r w:rsidR="00273DFE" w:rsidRPr="00DB328E">
        <w:rPr>
          <w:sz w:val="28"/>
          <w:szCs w:val="28"/>
        </w:rPr>
        <w:t xml:space="preserve"> положення</w:t>
      </w:r>
      <w:r w:rsidR="00DB328E" w:rsidRPr="00DB328E">
        <w:rPr>
          <w:sz w:val="28"/>
          <w:szCs w:val="28"/>
          <w:lang w:val="uk-UA"/>
        </w:rPr>
        <w:t xml:space="preserve">, серед яких </w:t>
      </w:r>
      <w:r w:rsidR="00273DFE" w:rsidRPr="00DB328E">
        <w:rPr>
          <w:sz w:val="28"/>
          <w:szCs w:val="28"/>
        </w:rPr>
        <w:t xml:space="preserve"> заборона на заклик і вербування в збройні сили й участь у військових діях дітей у віці лише до 15 років. Це положення відповідає існуючим нормам гуманітарного права, од</w:t>
      </w:r>
      <w:r>
        <w:rPr>
          <w:sz w:val="28"/>
          <w:szCs w:val="28"/>
        </w:rPr>
        <w:t>нак більшість країн, а також ЮН</w:t>
      </w:r>
      <w:r>
        <w:rPr>
          <w:sz w:val="28"/>
          <w:szCs w:val="28"/>
          <w:lang w:val="uk-UA"/>
        </w:rPr>
        <w:t>І</w:t>
      </w:r>
      <w:r w:rsidR="00273DFE" w:rsidRPr="00DB328E">
        <w:rPr>
          <w:sz w:val="28"/>
          <w:szCs w:val="28"/>
        </w:rPr>
        <w:t xml:space="preserve">СЕФ і всі неурядові організації вважають, що це занадто низький віковий </w:t>
      </w:r>
      <w:proofErr w:type="gramStart"/>
      <w:r w:rsidR="00273DFE" w:rsidRPr="00DB328E">
        <w:rPr>
          <w:sz w:val="28"/>
          <w:szCs w:val="28"/>
        </w:rPr>
        <w:t>р</w:t>
      </w:r>
      <w:proofErr w:type="gramEnd"/>
      <w:r w:rsidR="00273DFE" w:rsidRPr="00DB328E">
        <w:rPr>
          <w:sz w:val="28"/>
          <w:szCs w:val="28"/>
        </w:rPr>
        <w:t xml:space="preserve">івень. </w:t>
      </w:r>
    </w:p>
    <w:p w:rsidR="00DB328E" w:rsidRDefault="00DB328E" w:rsidP="000F4EB6">
      <w:pPr>
        <w:tabs>
          <w:tab w:val="left" w:pos="9355"/>
        </w:tabs>
        <w:ind w:right="283"/>
        <w:jc w:val="both"/>
        <w:rPr>
          <w:sz w:val="28"/>
          <w:szCs w:val="28"/>
          <w:lang w:val="uk-UA"/>
        </w:rPr>
      </w:pPr>
      <w:r>
        <w:rPr>
          <w:sz w:val="28"/>
          <w:szCs w:val="28"/>
          <w:lang w:val="uk-UA"/>
        </w:rPr>
        <w:t xml:space="preserve">       </w:t>
      </w:r>
      <w:r w:rsidR="00273DFE" w:rsidRPr="00A5204D">
        <w:rPr>
          <w:sz w:val="28"/>
          <w:szCs w:val="28"/>
          <w:lang w:val="uk-UA"/>
        </w:rPr>
        <w:t xml:space="preserve">Багато неурядових організацій заперечують також проти того, що в Конвенції право на вибір релігії обмежено в порівнянні з тими, котрі гарантуються всім людям Міжнародним </w:t>
      </w:r>
      <w:r w:rsidRPr="00DB328E">
        <w:rPr>
          <w:sz w:val="28"/>
          <w:szCs w:val="28"/>
          <w:lang w:val="uk-UA"/>
        </w:rPr>
        <w:t xml:space="preserve"> </w:t>
      </w:r>
      <w:r w:rsidR="00273DFE" w:rsidRPr="00A5204D">
        <w:rPr>
          <w:sz w:val="28"/>
          <w:szCs w:val="28"/>
          <w:lang w:val="uk-UA"/>
        </w:rPr>
        <w:t>пактом про цивільні і політичні права.</w:t>
      </w:r>
    </w:p>
    <w:p w:rsidR="00273DFE" w:rsidRPr="00DB328E" w:rsidRDefault="0095600F" w:rsidP="000F4EB6">
      <w:pPr>
        <w:tabs>
          <w:tab w:val="left" w:pos="9355"/>
        </w:tabs>
        <w:ind w:right="283"/>
        <w:jc w:val="both"/>
        <w:rPr>
          <w:sz w:val="28"/>
          <w:szCs w:val="28"/>
          <w:lang w:val="uk-UA"/>
        </w:rPr>
      </w:pPr>
      <w:r>
        <w:rPr>
          <w:sz w:val="28"/>
          <w:szCs w:val="28"/>
          <w:lang w:val="uk-UA"/>
        </w:rPr>
        <w:t xml:space="preserve">      </w:t>
      </w:r>
      <w:r w:rsidR="00273DFE" w:rsidRPr="00DB328E">
        <w:rPr>
          <w:sz w:val="28"/>
          <w:szCs w:val="28"/>
        </w:rPr>
        <w:t xml:space="preserve">Висловлювалася також заклопотаність у зв'язку з тим, що в Конвенції конкретно не розглядаються такі питання, як захист від медичного експериментування і право на дошкільне виховання. </w:t>
      </w:r>
    </w:p>
    <w:p w:rsidR="00063C9A" w:rsidRDefault="00A54EB8" w:rsidP="000F4EB6">
      <w:pPr>
        <w:ind w:right="283"/>
        <w:rPr>
          <w:lang w:val="uk-UA"/>
        </w:rPr>
      </w:pPr>
      <w:r>
        <w:rPr>
          <w:lang w:val="uk-UA"/>
        </w:rPr>
        <w:t xml:space="preserve">        </w:t>
      </w:r>
    </w:p>
    <w:p w:rsidR="00AD5872" w:rsidRDefault="00A54EB8" w:rsidP="000F4EB6">
      <w:pPr>
        <w:ind w:right="283"/>
        <w:rPr>
          <w:b/>
          <w:sz w:val="28"/>
          <w:szCs w:val="28"/>
          <w:lang w:val="uk-UA"/>
        </w:rPr>
      </w:pPr>
      <w:r w:rsidRPr="00063C9A">
        <w:rPr>
          <w:b/>
          <w:lang w:val="uk-UA"/>
        </w:rPr>
        <w:t xml:space="preserve"> </w:t>
      </w:r>
      <w:r w:rsidR="00063C9A" w:rsidRPr="00063C9A">
        <w:rPr>
          <w:b/>
          <w:sz w:val="28"/>
          <w:szCs w:val="28"/>
        </w:rPr>
        <w:t>РОЗД</w:t>
      </w:r>
      <w:proofErr w:type="gramStart"/>
      <w:r w:rsidR="00063C9A" w:rsidRPr="00063C9A">
        <w:rPr>
          <w:b/>
          <w:sz w:val="28"/>
          <w:szCs w:val="28"/>
        </w:rPr>
        <w:t>I</w:t>
      </w:r>
      <w:proofErr w:type="gramEnd"/>
      <w:r w:rsidR="00063C9A" w:rsidRPr="00063C9A">
        <w:rPr>
          <w:b/>
          <w:sz w:val="28"/>
          <w:szCs w:val="28"/>
        </w:rPr>
        <w:t xml:space="preserve">Л 2. </w:t>
      </w:r>
    </w:p>
    <w:p w:rsidR="00063C9A" w:rsidRPr="00063C9A" w:rsidRDefault="00063C9A" w:rsidP="000F4EB6">
      <w:pPr>
        <w:ind w:right="283"/>
        <w:rPr>
          <w:b/>
          <w:sz w:val="28"/>
          <w:szCs w:val="28"/>
        </w:rPr>
      </w:pPr>
      <w:r w:rsidRPr="00063C9A">
        <w:rPr>
          <w:b/>
          <w:sz w:val="28"/>
          <w:szCs w:val="28"/>
        </w:rPr>
        <w:t>Основні положення та принципи Конвенції про права дитини</w:t>
      </w:r>
    </w:p>
    <w:p w:rsidR="00063C9A" w:rsidRPr="00AD5872" w:rsidRDefault="00063C9A" w:rsidP="000F4EB6">
      <w:pPr>
        <w:ind w:right="283"/>
        <w:rPr>
          <w:sz w:val="28"/>
          <w:szCs w:val="28"/>
        </w:rPr>
      </w:pPr>
      <w:r w:rsidRPr="00AD5872">
        <w:rPr>
          <w:sz w:val="28"/>
          <w:szCs w:val="28"/>
        </w:rPr>
        <w:t xml:space="preserve"> Частина I. </w:t>
      </w:r>
    </w:p>
    <w:p w:rsidR="00063C9A" w:rsidRPr="00063C9A" w:rsidRDefault="00063C9A" w:rsidP="000F4EB6">
      <w:pPr>
        <w:ind w:right="283"/>
        <w:jc w:val="both"/>
        <w:rPr>
          <w:i/>
          <w:sz w:val="28"/>
          <w:szCs w:val="28"/>
        </w:rPr>
      </w:pPr>
      <w:r w:rsidRPr="00063C9A">
        <w:rPr>
          <w:sz w:val="28"/>
          <w:szCs w:val="28"/>
        </w:rPr>
        <w:t xml:space="preserve">У ст. 1—4 дається </w:t>
      </w:r>
      <w:r w:rsidRPr="00AD5872">
        <w:rPr>
          <w:b/>
          <w:i/>
          <w:sz w:val="28"/>
          <w:szCs w:val="28"/>
        </w:rPr>
        <w:t>поняття «дитина»</w:t>
      </w:r>
      <w:r w:rsidRPr="00063C9A">
        <w:rPr>
          <w:sz w:val="28"/>
          <w:szCs w:val="28"/>
        </w:rPr>
        <w:t xml:space="preserve"> (“кожна людська істота до досягнення 18-річного віку, якщо за законом, що застосовується до даної особи, вона не набуває повноліття раніше”.), </w:t>
      </w:r>
      <w:r w:rsidRPr="00063C9A">
        <w:rPr>
          <w:i/>
          <w:sz w:val="28"/>
          <w:szCs w:val="28"/>
        </w:rPr>
        <w:t xml:space="preserve">затверджується </w:t>
      </w:r>
      <w:proofErr w:type="gramStart"/>
      <w:r w:rsidRPr="00063C9A">
        <w:rPr>
          <w:i/>
          <w:sz w:val="28"/>
          <w:szCs w:val="28"/>
        </w:rPr>
        <w:t>пр</w:t>
      </w:r>
      <w:proofErr w:type="gramEnd"/>
      <w:r w:rsidRPr="00063C9A">
        <w:rPr>
          <w:i/>
          <w:sz w:val="28"/>
          <w:szCs w:val="28"/>
        </w:rPr>
        <w:t xml:space="preserve">іоритетність прав дитини перед інтересами суспільства. </w:t>
      </w:r>
    </w:p>
    <w:p w:rsidR="00063C9A" w:rsidRPr="00063C9A" w:rsidRDefault="00063C9A" w:rsidP="000F4EB6">
      <w:pPr>
        <w:tabs>
          <w:tab w:val="left" w:pos="9072"/>
          <w:tab w:val="left" w:pos="9214"/>
        </w:tabs>
        <w:ind w:right="828"/>
        <w:jc w:val="both"/>
        <w:rPr>
          <w:sz w:val="28"/>
          <w:szCs w:val="28"/>
        </w:rPr>
      </w:pPr>
      <w:r w:rsidRPr="00063C9A">
        <w:rPr>
          <w:sz w:val="28"/>
          <w:szCs w:val="28"/>
        </w:rPr>
        <w:t>У ст. 5—11 визначаються права дітей на життя, і</w:t>
      </w:r>
      <w:proofErr w:type="gramStart"/>
      <w:r w:rsidRPr="00063C9A">
        <w:rPr>
          <w:sz w:val="28"/>
          <w:szCs w:val="28"/>
        </w:rPr>
        <w:t>м'я</w:t>
      </w:r>
      <w:proofErr w:type="gramEnd"/>
      <w:r w:rsidRPr="00063C9A">
        <w:rPr>
          <w:sz w:val="28"/>
          <w:szCs w:val="28"/>
        </w:rPr>
        <w:t xml:space="preserve">, громадянство, збереження своєї індивідуальності, право знати своїх батьків і право </w:t>
      </w:r>
      <w:r w:rsidRPr="00063C9A">
        <w:rPr>
          <w:sz w:val="28"/>
          <w:szCs w:val="28"/>
        </w:rPr>
        <w:lastRenderedPageBreak/>
        <w:t xml:space="preserve">на їхню турботу і спільне проживання з ними; </w:t>
      </w:r>
      <w:r w:rsidRPr="00063C9A">
        <w:rPr>
          <w:i/>
          <w:sz w:val="28"/>
          <w:szCs w:val="28"/>
        </w:rPr>
        <w:t>зафіксовані відповідальність за дітей і обов'язки батьків</w:t>
      </w:r>
      <w:r w:rsidRPr="00063C9A">
        <w:rPr>
          <w:sz w:val="28"/>
          <w:szCs w:val="28"/>
        </w:rPr>
        <w:t xml:space="preserve">. </w:t>
      </w:r>
    </w:p>
    <w:p w:rsidR="00063C9A" w:rsidRPr="00063C9A" w:rsidRDefault="00063C9A" w:rsidP="000F4EB6">
      <w:pPr>
        <w:tabs>
          <w:tab w:val="left" w:pos="9072"/>
          <w:tab w:val="left" w:pos="9214"/>
        </w:tabs>
        <w:ind w:right="828"/>
        <w:jc w:val="both"/>
        <w:rPr>
          <w:sz w:val="28"/>
          <w:szCs w:val="28"/>
        </w:rPr>
      </w:pPr>
      <w:r w:rsidRPr="00063C9A">
        <w:rPr>
          <w:sz w:val="28"/>
          <w:szCs w:val="28"/>
        </w:rPr>
        <w:t>У ст. 12—17 викладені права на вираження своїх поглядів, думки на волю думки, сові</w:t>
      </w:r>
      <w:proofErr w:type="gramStart"/>
      <w:r w:rsidRPr="00063C9A">
        <w:rPr>
          <w:sz w:val="28"/>
          <w:szCs w:val="28"/>
        </w:rPr>
        <w:t>ст</w:t>
      </w:r>
      <w:proofErr w:type="gramEnd"/>
      <w:r w:rsidRPr="00063C9A">
        <w:rPr>
          <w:sz w:val="28"/>
          <w:szCs w:val="28"/>
        </w:rPr>
        <w:t xml:space="preserve">і, вибір релігії, на доступ дитини до збору і поширення інформації. </w:t>
      </w:r>
    </w:p>
    <w:p w:rsidR="00063C9A" w:rsidRPr="00063C9A" w:rsidRDefault="00063C9A" w:rsidP="000F4EB6">
      <w:pPr>
        <w:tabs>
          <w:tab w:val="left" w:pos="9072"/>
          <w:tab w:val="left" w:pos="9214"/>
        </w:tabs>
        <w:ind w:right="828"/>
        <w:jc w:val="both"/>
        <w:rPr>
          <w:sz w:val="28"/>
          <w:szCs w:val="28"/>
        </w:rPr>
      </w:pPr>
      <w:r w:rsidRPr="00063C9A">
        <w:rPr>
          <w:sz w:val="28"/>
          <w:szCs w:val="28"/>
        </w:rPr>
        <w:t xml:space="preserve">У ст. 20—26 говориться про права дітей і обов'язках держави </w:t>
      </w:r>
      <w:r>
        <w:rPr>
          <w:sz w:val="28"/>
          <w:szCs w:val="28"/>
          <w:lang w:val="uk-UA"/>
        </w:rPr>
        <w:t>щодо</w:t>
      </w:r>
      <w:r w:rsidRPr="00063C9A">
        <w:rPr>
          <w:sz w:val="28"/>
          <w:szCs w:val="28"/>
        </w:rPr>
        <w:t xml:space="preserve"> захисту і допомо</w:t>
      </w:r>
      <w:r>
        <w:rPr>
          <w:sz w:val="28"/>
          <w:szCs w:val="28"/>
          <w:lang w:val="uk-UA"/>
        </w:rPr>
        <w:t>ги</w:t>
      </w:r>
      <w:r>
        <w:rPr>
          <w:sz w:val="28"/>
          <w:szCs w:val="28"/>
        </w:rPr>
        <w:t xml:space="preserve"> д</w:t>
      </w:r>
      <w:r>
        <w:rPr>
          <w:sz w:val="28"/>
          <w:szCs w:val="28"/>
          <w:lang w:val="uk-UA"/>
        </w:rPr>
        <w:t>і</w:t>
      </w:r>
      <w:r w:rsidRPr="00063C9A">
        <w:rPr>
          <w:sz w:val="28"/>
          <w:szCs w:val="28"/>
        </w:rPr>
        <w:t>тя</w:t>
      </w:r>
      <w:r>
        <w:rPr>
          <w:sz w:val="28"/>
          <w:szCs w:val="28"/>
          <w:lang w:val="uk-UA"/>
        </w:rPr>
        <w:t>м</w:t>
      </w:r>
      <w:r w:rsidRPr="00063C9A">
        <w:rPr>
          <w:sz w:val="28"/>
          <w:szCs w:val="28"/>
        </w:rPr>
        <w:t>-сир</w:t>
      </w:r>
      <w:r>
        <w:rPr>
          <w:sz w:val="28"/>
          <w:szCs w:val="28"/>
          <w:lang w:val="uk-UA"/>
        </w:rPr>
        <w:t>отам</w:t>
      </w:r>
      <w:r w:rsidRPr="00063C9A">
        <w:rPr>
          <w:sz w:val="28"/>
          <w:szCs w:val="28"/>
        </w:rPr>
        <w:t xml:space="preserve"> і діт</w:t>
      </w:r>
      <w:r>
        <w:rPr>
          <w:sz w:val="28"/>
          <w:szCs w:val="28"/>
          <w:lang w:val="uk-UA"/>
        </w:rPr>
        <w:t>ям</w:t>
      </w:r>
      <w:r w:rsidRPr="00063C9A">
        <w:rPr>
          <w:sz w:val="28"/>
          <w:szCs w:val="28"/>
        </w:rPr>
        <w:t xml:space="preserve">, позбавлених батьківського </w:t>
      </w:r>
      <w:proofErr w:type="gramStart"/>
      <w:r w:rsidRPr="00063C9A">
        <w:rPr>
          <w:sz w:val="28"/>
          <w:szCs w:val="28"/>
        </w:rPr>
        <w:t>п</w:t>
      </w:r>
      <w:proofErr w:type="gramEnd"/>
      <w:r w:rsidRPr="00063C9A">
        <w:rPr>
          <w:sz w:val="28"/>
          <w:szCs w:val="28"/>
        </w:rPr>
        <w:t xml:space="preserve">іклування, допомоги біженцям, </w:t>
      </w:r>
      <w:r>
        <w:rPr>
          <w:sz w:val="28"/>
          <w:szCs w:val="28"/>
          <w:lang w:val="uk-UA"/>
        </w:rPr>
        <w:t xml:space="preserve">дітям - </w:t>
      </w:r>
      <w:r w:rsidRPr="00063C9A">
        <w:rPr>
          <w:sz w:val="28"/>
          <w:szCs w:val="28"/>
        </w:rPr>
        <w:t>інвалідам; прав</w:t>
      </w:r>
      <w:r>
        <w:rPr>
          <w:sz w:val="28"/>
          <w:szCs w:val="28"/>
          <w:lang w:val="uk-UA"/>
        </w:rPr>
        <w:t>о</w:t>
      </w:r>
      <w:r w:rsidRPr="00063C9A">
        <w:rPr>
          <w:sz w:val="28"/>
          <w:szCs w:val="28"/>
        </w:rPr>
        <w:t xml:space="preserve"> на відповідне медичне обслуговування. </w:t>
      </w:r>
    </w:p>
    <w:p w:rsidR="00063C9A" w:rsidRPr="00063C9A" w:rsidRDefault="00063C9A" w:rsidP="000F4EB6">
      <w:pPr>
        <w:tabs>
          <w:tab w:val="left" w:pos="9072"/>
          <w:tab w:val="left" w:pos="9214"/>
        </w:tabs>
        <w:ind w:right="828"/>
        <w:jc w:val="both"/>
        <w:rPr>
          <w:sz w:val="28"/>
          <w:szCs w:val="28"/>
        </w:rPr>
      </w:pPr>
      <w:r w:rsidRPr="00063C9A">
        <w:rPr>
          <w:sz w:val="28"/>
          <w:szCs w:val="28"/>
        </w:rPr>
        <w:t xml:space="preserve">У ст. 28—31 затверджуються права дітей на їхнє навчання методами, </w:t>
      </w:r>
      <w:proofErr w:type="gramStart"/>
      <w:r w:rsidR="00DA32F6">
        <w:rPr>
          <w:sz w:val="28"/>
          <w:szCs w:val="28"/>
          <w:lang w:val="uk-UA"/>
        </w:rPr>
        <w:t>в</w:t>
      </w:r>
      <w:proofErr w:type="gramEnd"/>
      <w:r w:rsidR="00DA32F6">
        <w:rPr>
          <w:sz w:val="28"/>
          <w:szCs w:val="28"/>
          <w:lang w:val="uk-UA"/>
        </w:rPr>
        <w:t xml:space="preserve"> </w:t>
      </w:r>
      <w:proofErr w:type="gramStart"/>
      <w:r w:rsidR="00DA32F6">
        <w:rPr>
          <w:sz w:val="28"/>
          <w:szCs w:val="28"/>
          <w:lang w:val="uk-UA"/>
        </w:rPr>
        <w:t>основ</w:t>
      </w:r>
      <w:proofErr w:type="gramEnd"/>
      <w:r w:rsidR="00DA32F6">
        <w:rPr>
          <w:sz w:val="28"/>
          <w:szCs w:val="28"/>
          <w:lang w:val="uk-UA"/>
        </w:rPr>
        <w:t xml:space="preserve">і яких </w:t>
      </w:r>
      <w:r w:rsidRPr="00063C9A">
        <w:rPr>
          <w:sz w:val="28"/>
          <w:szCs w:val="28"/>
        </w:rPr>
        <w:t xml:space="preserve"> пова</w:t>
      </w:r>
      <w:r w:rsidR="00DA32F6">
        <w:rPr>
          <w:sz w:val="28"/>
          <w:szCs w:val="28"/>
          <w:lang w:val="uk-UA"/>
        </w:rPr>
        <w:t xml:space="preserve">га до </w:t>
      </w:r>
      <w:r w:rsidRPr="00063C9A">
        <w:rPr>
          <w:sz w:val="28"/>
          <w:szCs w:val="28"/>
        </w:rPr>
        <w:t>людськ</w:t>
      </w:r>
      <w:r w:rsidR="00DA32F6">
        <w:rPr>
          <w:sz w:val="28"/>
          <w:szCs w:val="28"/>
          <w:lang w:val="uk-UA"/>
        </w:rPr>
        <w:t>ої</w:t>
      </w:r>
      <w:r w:rsidRPr="00063C9A">
        <w:rPr>
          <w:sz w:val="28"/>
          <w:szCs w:val="28"/>
        </w:rPr>
        <w:t xml:space="preserve"> </w:t>
      </w:r>
      <w:r w:rsidR="00DA32F6">
        <w:rPr>
          <w:sz w:val="28"/>
          <w:szCs w:val="28"/>
          <w:lang w:val="uk-UA"/>
        </w:rPr>
        <w:t>гідності</w:t>
      </w:r>
      <w:r w:rsidRPr="00063C9A">
        <w:rPr>
          <w:sz w:val="28"/>
          <w:szCs w:val="28"/>
        </w:rPr>
        <w:t xml:space="preserve">; права на відпочинок і працю; права меншостей. </w:t>
      </w:r>
    </w:p>
    <w:p w:rsidR="00063C9A" w:rsidRPr="00DA32F6" w:rsidRDefault="00063C9A" w:rsidP="000F4EB6">
      <w:pPr>
        <w:tabs>
          <w:tab w:val="left" w:pos="9072"/>
          <w:tab w:val="left" w:pos="9214"/>
        </w:tabs>
        <w:ind w:right="828"/>
        <w:jc w:val="both"/>
        <w:rPr>
          <w:sz w:val="28"/>
          <w:szCs w:val="28"/>
        </w:rPr>
      </w:pPr>
      <w:r w:rsidRPr="00DA32F6">
        <w:rPr>
          <w:sz w:val="28"/>
          <w:szCs w:val="28"/>
        </w:rPr>
        <w:t>У ст. 32-36 гарантується захист від будь-яких видів експлуатації; захист від викрадень і торгі</w:t>
      </w:r>
      <w:proofErr w:type="gramStart"/>
      <w:r w:rsidRPr="00DA32F6">
        <w:rPr>
          <w:sz w:val="28"/>
          <w:szCs w:val="28"/>
        </w:rPr>
        <w:t>вл</w:t>
      </w:r>
      <w:proofErr w:type="gramEnd"/>
      <w:r w:rsidRPr="00DA32F6">
        <w:rPr>
          <w:sz w:val="28"/>
          <w:szCs w:val="28"/>
        </w:rPr>
        <w:t>і дітьми</w:t>
      </w:r>
      <w:r w:rsidR="00DA32F6">
        <w:rPr>
          <w:sz w:val="28"/>
          <w:szCs w:val="28"/>
          <w:lang w:val="uk-UA"/>
        </w:rPr>
        <w:t xml:space="preserve"> тощо.</w:t>
      </w:r>
    </w:p>
    <w:p w:rsidR="00063C9A" w:rsidRPr="00DA32F6" w:rsidRDefault="00063C9A" w:rsidP="000F4EB6">
      <w:pPr>
        <w:tabs>
          <w:tab w:val="left" w:pos="9072"/>
          <w:tab w:val="left" w:pos="9214"/>
        </w:tabs>
        <w:ind w:right="828"/>
        <w:jc w:val="both"/>
        <w:rPr>
          <w:sz w:val="28"/>
          <w:szCs w:val="28"/>
        </w:rPr>
      </w:pPr>
      <w:r w:rsidRPr="00DA32F6">
        <w:rPr>
          <w:sz w:val="28"/>
          <w:szCs w:val="28"/>
        </w:rPr>
        <w:t xml:space="preserve">У ст. 37—41 характеризуються права дитини у випадку здійснення </w:t>
      </w:r>
      <w:r w:rsidR="00DA32F6">
        <w:rPr>
          <w:sz w:val="28"/>
          <w:szCs w:val="28"/>
          <w:lang w:val="uk-UA"/>
        </w:rPr>
        <w:t>ними</w:t>
      </w:r>
      <w:r w:rsidRPr="00DA32F6">
        <w:rPr>
          <w:sz w:val="28"/>
          <w:szCs w:val="28"/>
        </w:rPr>
        <w:t xml:space="preserve"> правопорушен</w:t>
      </w:r>
      <w:r w:rsidR="00DA32F6">
        <w:rPr>
          <w:sz w:val="28"/>
          <w:szCs w:val="28"/>
          <w:lang w:val="uk-UA"/>
        </w:rPr>
        <w:t>ь</w:t>
      </w:r>
      <w:r w:rsidRPr="00DA32F6">
        <w:rPr>
          <w:sz w:val="28"/>
          <w:szCs w:val="28"/>
        </w:rPr>
        <w:t xml:space="preserve"> і злочин</w:t>
      </w:r>
      <w:r w:rsidR="00DA32F6">
        <w:rPr>
          <w:sz w:val="28"/>
          <w:szCs w:val="28"/>
          <w:lang w:val="uk-UA"/>
        </w:rPr>
        <w:t>ів</w:t>
      </w:r>
      <w:r w:rsidRPr="00DA32F6">
        <w:rPr>
          <w:sz w:val="28"/>
          <w:szCs w:val="28"/>
        </w:rPr>
        <w:t xml:space="preserve">, </w:t>
      </w:r>
      <w:r w:rsidR="00DA32F6">
        <w:rPr>
          <w:sz w:val="28"/>
          <w:szCs w:val="28"/>
        </w:rPr>
        <w:t>прав</w:t>
      </w:r>
      <w:r w:rsidR="00DA32F6">
        <w:rPr>
          <w:sz w:val="28"/>
          <w:szCs w:val="28"/>
          <w:lang w:val="uk-UA"/>
        </w:rPr>
        <w:t>а</w:t>
      </w:r>
      <w:r w:rsidRPr="00DA32F6">
        <w:rPr>
          <w:sz w:val="28"/>
          <w:szCs w:val="28"/>
        </w:rPr>
        <w:t xml:space="preserve"> на охорону </w:t>
      </w:r>
      <w:proofErr w:type="gramStart"/>
      <w:r w:rsidRPr="00DA32F6">
        <w:rPr>
          <w:sz w:val="28"/>
          <w:szCs w:val="28"/>
        </w:rPr>
        <w:t>п</w:t>
      </w:r>
      <w:proofErr w:type="gramEnd"/>
      <w:r w:rsidRPr="00DA32F6">
        <w:rPr>
          <w:sz w:val="28"/>
          <w:szCs w:val="28"/>
        </w:rPr>
        <w:t>ід час збройних конфліктів</w:t>
      </w:r>
      <w:r w:rsidR="00DA32F6">
        <w:rPr>
          <w:sz w:val="28"/>
          <w:szCs w:val="28"/>
          <w:lang w:val="uk-UA"/>
        </w:rPr>
        <w:t>,</w:t>
      </w:r>
      <w:r w:rsidR="00DA32F6" w:rsidRPr="00DA32F6">
        <w:rPr>
          <w:sz w:val="28"/>
          <w:szCs w:val="28"/>
        </w:rPr>
        <w:t xml:space="preserve"> а також у процесі </w:t>
      </w:r>
      <w:r w:rsidR="00DA32F6">
        <w:rPr>
          <w:sz w:val="28"/>
          <w:szCs w:val="28"/>
        </w:rPr>
        <w:t xml:space="preserve"> покарання і реінтеграції</w:t>
      </w:r>
      <w:r w:rsidRPr="00DA32F6">
        <w:rPr>
          <w:sz w:val="28"/>
          <w:szCs w:val="28"/>
        </w:rPr>
        <w:t xml:space="preserve">. </w:t>
      </w:r>
    </w:p>
    <w:p w:rsidR="00AD5872" w:rsidRDefault="00AD5872" w:rsidP="000F4EB6">
      <w:pPr>
        <w:tabs>
          <w:tab w:val="left" w:pos="9072"/>
          <w:tab w:val="left" w:pos="9214"/>
        </w:tabs>
        <w:ind w:right="828"/>
        <w:rPr>
          <w:b/>
          <w:i/>
          <w:sz w:val="28"/>
          <w:szCs w:val="28"/>
          <w:lang w:val="uk-UA"/>
        </w:rPr>
      </w:pPr>
    </w:p>
    <w:p w:rsidR="00AD5872" w:rsidRDefault="00AD5872" w:rsidP="000F4EB6">
      <w:pPr>
        <w:tabs>
          <w:tab w:val="left" w:pos="9072"/>
          <w:tab w:val="left" w:pos="9214"/>
        </w:tabs>
        <w:ind w:right="828"/>
        <w:rPr>
          <w:b/>
          <w:i/>
          <w:sz w:val="28"/>
          <w:szCs w:val="28"/>
          <w:lang w:val="uk-UA"/>
        </w:rPr>
      </w:pPr>
    </w:p>
    <w:p w:rsidR="00063C9A" w:rsidRPr="00DA32F6" w:rsidRDefault="00063C9A" w:rsidP="000F4EB6">
      <w:pPr>
        <w:tabs>
          <w:tab w:val="left" w:pos="9072"/>
          <w:tab w:val="left" w:pos="9214"/>
        </w:tabs>
        <w:ind w:right="828"/>
        <w:rPr>
          <w:b/>
          <w:i/>
          <w:sz w:val="28"/>
          <w:szCs w:val="28"/>
        </w:rPr>
      </w:pPr>
      <w:r w:rsidRPr="00DA32F6">
        <w:rPr>
          <w:b/>
          <w:i/>
          <w:sz w:val="28"/>
          <w:szCs w:val="28"/>
        </w:rPr>
        <w:t xml:space="preserve">Частина II. </w:t>
      </w:r>
    </w:p>
    <w:p w:rsidR="00DA32F6" w:rsidRDefault="00063C9A" w:rsidP="000F4EB6">
      <w:pPr>
        <w:tabs>
          <w:tab w:val="left" w:pos="9072"/>
          <w:tab w:val="left" w:pos="9214"/>
        </w:tabs>
        <w:ind w:right="828"/>
        <w:jc w:val="both"/>
        <w:rPr>
          <w:sz w:val="28"/>
          <w:szCs w:val="28"/>
          <w:lang w:val="uk-UA"/>
        </w:rPr>
      </w:pPr>
      <w:r w:rsidRPr="00DA32F6">
        <w:rPr>
          <w:sz w:val="28"/>
          <w:szCs w:val="28"/>
        </w:rPr>
        <w:t>У ст. 42—45 визначаються способи одержання інформації про змі</w:t>
      </w:r>
      <w:proofErr w:type="gramStart"/>
      <w:r w:rsidRPr="00DA32F6">
        <w:rPr>
          <w:sz w:val="28"/>
          <w:szCs w:val="28"/>
        </w:rPr>
        <w:t>ст</w:t>
      </w:r>
      <w:proofErr w:type="gramEnd"/>
      <w:r w:rsidRPr="00DA32F6">
        <w:rPr>
          <w:sz w:val="28"/>
          <w:szCs w:val="28"/>
        </w:rPr>
        <w:t xml:space="preserve"> </w:t>
      </w:r>
      <w:r w:rsidR="00DA32F6">
        <w:rPr>
          <w:sz w:val="28"/>
          <w:szCs w:val="28"/>
          <w:lang w:val="uk-UA"/>
        </w:rPr>
        <w:t xml:space="preserve"> </w:t>
      </w:r>
    </w:p>
    <w:p w:rsidR="00063C9A" w:rsidRPr="00DA32F6" w:rsidRDefault="00DA32F6" w:rsidP="000F4EB6">
      <w:pPr>
        <w:tabs>
          <w:tab w:val="left" w:pos="9072"/>
          <w:tab w:val="left" w:pos="9214"/>
        </w:tabs>
        <w:ind w:right="828"/>
        <w:jc w:val="both"/>
        <w:rPr>
          <w:sz w:val="28"/>
          <w:szCs w:val="28"/>
        </w:rPr>
      </w:pPr>
      <w:r>
        <w:rPr>
          <w:sz w:val="28"/>
          <w:szCs w:val="28"/>
          <w:lang w:val="uk-UA"/>
        </w:rPr>
        <w:t>К</w:t>
      </w:r>
      <w:r w:rsidR="00063C9A" w:rsidRPr="00DA32F6">
        <w:rPr>
          <w:sz w:val="28"/>
          <w:szCs w:val="28"/>
        </w:rPr>
        <w:t xml:space="preserve">онвенції і можливості контролю за її виконанням. </w:t>
      </w:r>
    </w:p>
    <w:p w:rsidR="00063C9A" w:rsidRPr="00DA32F6" w:rsidRDefault="00063C9A" w:rsidP="000F4EB6">
      <w:pPr>
        <w:tabs>
          <w:tab w:val="left" w:pos="9072"/>
          <w:tab w:val="left" w:pos="9214"/>
        </w:tabs>
        <w:ind w:right="828"/>
        <w:rPr>
          <w:b/>
          <w:sz w:val="28"/>
          <w:szCs w:val="28"/>
        </w:rPr>
      </w:pPr>
      <w:r w:rsidRPr="00DA32F6">
        <w:rPr>
          <w:b/>
          <w:sz w:val="28"/>
          <w:szCs w:val="28"/>
        </w:rPr>
        <w:t xml:space="preserve">Частина III. </w:t>
      </w:r>
    </w:p>
    <w:p w:rsidR="00063C9A" w:rsidRPr="00DA32F6" w:rsidRDefault="00063C9A" w:rsidP="000F4EB6">
      <w:pPr>
        <w:tabs>
          <w:tab w:val="left" w:pos="9072"/>
          <w:tab w:val="left" w:pos="9214"/>
        </w:tabs>
        <w:ind w:right="828"/>
        <w:jc w:val="both"/>
        <w:rPr>
          <w:sz w:val="28"/>
          <w:szCs w:val="28"/>
        </w:rPr>
      </w:pPr>
      <w:r w:rsidRPr="00DA32F6">
        <w:rPr>
          <w:sz w:val="28"/>
          <w:szCs w:val="28"/>
        </w:rPr>
        <w:t xml:space="preserve">У ст. 46—54 розкривається процедура ратифікації документа і його денонсації, тобто повідомлення </w:t>
      </w:r>
      <w:proofErr w:type="gramStart"/>
      <w:r w:rsidRPr="00DA32F6">
        <w:rPr>
          <w:sz w:val="28"/>
          <w:szCs w:val="28"/>
        </w:rPr>
        <w:t>тих</w:t>
      </w:r>
      <w:proofErr w:type="gramEnd"/>
      <w:r w:rsidRPr="00DA32F6">
        <w:rPr>
          <w:sz w:val="28"/>
          <w:szCs w:val="28"/>
        </w:rPr>
        <w:t xml:space="preserve"> чи інших держав про розірвання договору, укладеного між ним і ООН. </w:t>
      </w:r>
    </w:p>
    <w:p w:rsidR="00242770" w:rsidRDefault="00242770" w:rsidP="000F4EB6">
      <w:pPr>
        <w:tabs>
          <w:tab w:val="left" w:pos="9072"/>
          <w:tab w:val="left" w:pos="9214"/>
        </w:tabs>
        <w:ind w:right="828"/>
        <w:jc w:val="both"/>
        <w:rPr>
          <w:b/>
          <w:lang w:val="uk-UA"/>
        </w:rPr>
      </w:pPr>
    </w:p>
    <w:p w:rsidR="00242770" w:rsidRPr="00242770" w:rsidRDefault="006B3905" w:rsidP="000F4EB6">
      <w:pPr>
        <w:tabs>
          <w:tab w:val="left" w:pos="9072"/>
          <w:tab w:val="left" w:pos="9214"/>
        </w:tabs>
        <w:ind w:right="828"/>
        <w:jc w:val="both"/>
        <w:rPr>
          <w:b/>
          <w:sz w:val="28"/>
          <w:szCs w:val="28"/>
        </w:rPr>
      </w:pPr>
      <w:r>
        <w:rPr>
          <w:b/>
          <w:sz w:val="28"/>
          <w:szCs w:val="28"/>
          <w:lang w:val="uk-UA"/>
        </w:rPr>
        <w:t xml:space="preserve">       </w:t>
      </w:r>
      <w:r w:rsidR="00242770" w:rsidRPr="00242770">
        <w:rPr>
          <w:b/>
          <w:sz w:val="28"/>
          <w:szCs w:val="28"/>
        </w:rPr>
        <w:t xml:space="preserve">ПРАВО НА ОСВІТУ </w:t>
      </w:r>
    </w:p>
    <w:p w:rsidR="00242770" w:rsidRPr="0039352C" w:rsidRDefault="006B3905" w:rsidP="000F4EB6">
      <w:pPr>
        <w:tabs>
          <w:tab w:val="left" w:pos="9072"/>
          <w:tab w:val="left" w:pos="9214"/>
        </w:tabs>
        <w:ind w:right="828"/>
        <w:jc w:val="both"/>
        <w:rPr>
          <w:sz w:val="28"/>
          <w:szCs w:val="28"/>
        </w:rPr>
      </w:pPr>
      <w:r>
        <w:rPr>
          <w:sz w:val="28"/>
          <w:szCs w:val="28"/>
          <w:lang w:val="uk-UA"/>
        </w:rPr>
        <w:t xml:space="preserve">       </w:t>
      </w:r>
      <w:r w:rsidR="00242770" w:rsidRPr="0039352C">
        <w:rPr>
          <w:sz w:val="28"/>
          <w:szCs w:val="28"/>
        </w:rPr>
        <w:t xml:space="preserve">Питанням освіти присвячені конкретно дві статті Конвенції. </w:t>
      </w:r>
      <w:r w:rsidR="00242770" w:rsidRPr="0039352C">
        <w:rPr>
          <w:b/>
          <w:sz w:val="28"/>
          <w:szCs w:val="28"/>
        </w:rPr>
        <w:t>Стаття 28 визнає право</w:t>
      </w:r>
      <w:r w:rsidR="00242770" w:rsidRPr="0039352C">
        <w:rPr>
          <w:sz w:val="28"/>
          <w:szCs w:val="28"/>
        </w:rPr>
        <w:t xml:space="preserve"> дитини на освіту і вимагає забезпечувати безкоштовну й обов'язкову початкову освіту і захист гідності дитини у всіх питаннях дисципліни. </w:t>
      </w:r>
      <w:r w:rsidR="00242770" w:rsidRPr="0039352C">
        <w:rPr>
          <w:b/>
          <w:sz w:val="28"/>
          <w:szCs w:val="28"/>
        </w:rPr>
        <w:t>Стаття 29 закликає</w:t>
      </w:r>
      <w:r w:rsidR="00242770" w:rsidRPr="0039352C">
        <w:rPr>
          <w:sz w:val="28"/>
          <w:szCs w:val="28"/>
        </w:rPr>
        <w:t xml:space="preserve"> уряди забезпечити, щоб освіта вела до максимально можливого розвитку здібностей кожної дитини і сприяла повазі батьків і культурній самобутності. Відповідно до Конвенції уряди в усьому </w:t>
      </w:r>
      <w:proofErr w:type="gramStart"/>
      <w:r w:rsidR="00242770" w:rsidRPr="0039352C">
        <w:rPr>
          <w:sz w:val="28"/>
          <w:szCs w:val="28"/>
        </w:rPr>
        <w:t>св</w:t>
      </w:r>
      <w:proofErr w:type="gramEnd"/>
      <w:r w:rsidR="00242770" w:rsidRPr="0039352C">
        <w:rPr>
          <w:sz w:val="28"/>
          <w:szCs w:val="28"/>
        </w:rPr>
        <w:t xml:space="preserve">іті приймають творчі і новаторські міри для розширення доступу дітей до школи й охоплення навчанням. Відповідно до Конвенції уряди беруть зобов'язання вживати заходів по сприянню </w:t>
      </w:r>
      <w:proofErr w:type="gramStart"/>
      <w:r w:rsidR="00242770" w:rsidRPr="0039352C">
        <w:rPr>
          <w:sz w:val="28"/>
          <w:szCs w:val="28"/>
        </w:rPr>
        <w:t>регулярному</w:t>
      </w:r>
      <w:proofErr w:type="gramEnd"/>
      <w:r w:rsidR="00242770" w:rsidRPr="0039352C">
        <w:rPr>
          <w:sz w:val="28"/>
          <w:szCs w:val="28"/>
        </w:rPr>
        <w:t xml:space="preserve"> відвідуванню шкіл і зниженню числа учнів, що залишили школу </w:t>
      </w:r>
    </w:p>
    <w:p w:rsidR="00242770" w:rsidRPr="0039352C" w:rsidRDefault="00242770" w:rsidP="000F4EB6">
      <w:pPr>
        <w:tabs>
          <w:tab w:val="left" w:pos="9072"/>
          <w:tab w:val="left" w:pos="9214"/>
        </w:tabs>
        <w:ind w:right="828"/>
        <w:jc w:val="both"/>
        <w:rPr>
          <w:sz w:val="28"/>
          <w:szCs w:val="28"/>
        </w:rPr>
      </w:pPr>
      <w:proofErr w:type="gramStart"/>
      <w:r w:rsidRPr="0039352C">
        <w:rPr>
          <w:sz w:val="28"/>
          <w:szCs w:val="28"/>
        </w:rPr>
        <w:t xml:space="preserve">Право на освіту і право на здоров'я тісно </w:t>
      </w:r>
      <w:r w:rsidR="006D0D8D">
        <w:rPr>
          <w:sz w:val="28"/>
          <w:szCs w:val="28"/>
          <w:lang w:val="uk-UA"/>
        </w:rPr>
        <w:t>по</w:t>
      </w:r>
      <w:r w:rsidRPr="0039352C">
        <w:rPr>
          <w:sz w:val="28"/>
          <w:szCs w:val="28"/>
        </w:rPr>
        <w:t>зв'язані. Міцне здоров'я дає можливість успішно вчитися, а знання дозволяють зберегти здоров'я, і навпаки, ослаблене здоров'я може бути причиною невідвідування школи чи взагалі частих пропусків, знижує здатність засвоювати знання і, відповідно, збільшує відсівання.</w:t>
      </w:r>
      <w:proofErr w:type="gramEnd"/>
      <w:r w:rsidRPr="0039352C">
        <w:rPr>
          <w:sz w:val="28"/>
          <w:szCs w:val="28"/>
        </w:rPr>
        <w:t xml:space="preserve"> У довгостроковому плані діти, що не мали можливості придбати знання про здоровий спосіб </w:t>
      </w:r>
      <w:r w:rsidRPr="0039352C">
        <w:rPr>
          <w:sz w:val="28"/>
          <w:szCs w:val="28"/>
        </w:rPr>
        <w:lastRenderedPageBreak/>
        <w:t>життя, найбільше ймовірно будуть страждати від відсутності допологової і післяпологової допомоги, від неповноцінного харчування, незадовільної особистої гі</w:t>
      </w:r>
      <w:proofErr w:type="gramStart"/>
      <w:r w:rsidRPr="0039352C">
        <w:rPr>
          <w:sz w:val="28"/>
          <w:szCs w:val="28"/>
        </w:rPr>
        <w:t>г</w:t>
      </w:r>
      <w:proofErr w:type="gramEnd"/>
      <w:r w:rsidRPr="0039352C">
        <w:rPr>
          <w:sz w:val="28"/>
          <w:szCs w:val="28"/>
        </w:rPr>
        <w:t xml:space="preserve">ієни і зловживання алкоголем або наркотиками. </w:t>
      </w:r>
    </w:p>
    <w:p w:rsidR="00242770" w:rsidRPr="006D0D8D" w:rsidRDefault="00242770" w:rsidP="000F4EB6">
      <w:pPr>
        <w:tabs>
          <w:tab w:val="left" w:pos="9072"/>
          <w:tab w:val="left" w:pos="9214"/>
        </w:tabs>
        <w:ind w:right="828"/>
        <w:jc w:val="both"/>
        <w:rPr>
          <w:sz w:val="28"/>
          <w:szCs w:val="28"/>
        </w:rPr>
      </w:pPr>
    </w:p>
    <w:p w:rsidR="00242770" w:rsidRPr="006D0D8D" w:rsidRDefault="006D0D8D" w:rsidP="000F4EB6">
      <w:pPr>
        <w:tabs>
          <w:tab w:val="left" w:pos="567"/>
          <w:tab w:val="left" w:pos="9072"/>
          <w:tab w:val="left" w:pos="9214"/>
        </w:tabs>
        <w:ind w:right="828"/>
        <w:rPr>
          <w:b/>
          <w:sz w:val="28"/>
          <w:szCs w:val="28"/>
        </w:rPr>
      </w:pPr>
      <w:r w:rsidRPr="006D0D8D">
        <w:rPr>
          <w:b/>
          <w:sz w:val="28"/>
          <w:szCs w:val="28"/>
          <w:lang w:val="uk-UA"/>
        </w:rPr>
        <w:t xml:space="preserve">       </w:t>
      </w:r>
      <w:r w:rsidR="00242770" w:rsidRPr="006D0D8D">
        <w:rPr>
          <w:b/>
          <w:sz w:val="28"/>
          <w:szCs w:val="28"/>
        </w:rPr>
        <w:t xml:space="preserve">ПРАВО НА ЗДОРОВ'Я </w:t>
      </w:r>
    </w:p>
    <w:p w:rsidR="00242770" w:rsidRPr="006B3905" w:rsidRDefault="006D0D8D" w:rsidP="000F4EB6">
      <w:pPr>
        <w:tabs>
          <w:tab w:val="left" w:pos="567"/>
          <w:tab w:val="left" w:pos="9072"/>
          <w:tab w:val="left" w:pos="9214"/>
        </w:tabs>
        <w:ind w:right="828"/>
        <w:jc w:val="both"/>
        <w:rPr>
          <w:sz w:val="28"/>
          <w:szCs w:val="28"/>
        </w:rPr>
      </w:pPr>
      <w:r>
        <w:rPr>
          <w:b/>
          <w:sz w:val="28"/>
          <w:szCs w:val="28"/>
          <w:lang w:val="uk-UA"/>
        </w:rPr>
        <w:t xml:space="preserve">       </w:t>
      </w:r>
      <w:r w:rsidR="006B3905" w:rsidRPr="006B3905">
        <w:rPr>
          <w:b/>
          <w:sz w:val="28"/>
          <w:szCs w:val="28"/>
          <w:lang w:val="uk-UA"/>
        </w:rPr>
        <w:t>У</w:t>
      </w:r>
      <w:r w:rsidR="006B3905" w:rsidRPr="00707DF0">
        <w:rPr>
          <w:b/>
          <w:sz w:val="28"/>
          <w:szCs w:val="28"/>
          <w:lang w:val="uk-UA"/>
        </w:rPr>
        <w:t xml:space="preserve"> статті 24</w:t>
      </w:r>
      <w:r w:rsidR="006B3905" w:rsidRPr="00707DF0">
        <w:rPr>
          <w:sz w:val="28"/>
          <w:szCs w:val="28"/>
          <w:lang w:val="uk-UA"/>
        </w:rPr>
        <w:t xml:space="preserve"> передбачені практичні кроки, </w:t>
      </w:r>
      <w:r w:rsidR="006B3905">
        <w:rPr>
          <w:sz w:val="28"/>
          <w:szCs w:val="28"/>
          <w:lang w:val="uk-UA"/>
        </w:rPr>
        <w:t>які</w:t>
      </w:r>
      <w:r w:rsidR="006B3905" w:rsidRPr="00707DF0">
        <w:rPr>
          <w:sz w:val="28"/>
          <w:szCs w:val="28"/>
          <w:lang w:val="uk-UA"/>
        </w:rPr>
        <w:t xml:space="preserve"> </w:t>
      </w:r>
      <w:r w:rsidR="006B3905">
        <w:rPr>
          <w:sz w:val="28"/>
          <w:szCs w:val="28"/>
          <w:lang w:val="uk-UA"/>
        </w:rPr>
        <w:t>дійсн</w:t>
      </w:r>
      <w:r>
        <w:rPr>
          <w:sz w:val="28"/>
          <w:szCs w:val="28"/>
          <w:lang w:val="uk-UA"/>
        </w:rPr>
        <w:t>юють</w:t>
      </w:r>
      <w:r w:rsidR="006B3905">
        <w:rPr>
          <w:sz w:val="28"/>
          <w:szCs w:val="28"/>
          <w:lang w:val="uk-UA"/>
        </w:rPr>
        <w:t xml:space="preserve"> </w:t>
      </w:r>
      <w:r w:rsidR="006B3905" w:rsidRPr="00707DF0">
        <w:rPr>
          <w:sz w:val="28"/>
          <w:szCs w:val="28"/>
          <w:lang w:val="uk-UA"/>
        </w:rPr>
        <w:t xml:space="preserve">країни після підписання і ратифікації Конвенції. Зокрема, країни зобов'язуються скорочувати дитячу смертність, розвивати первинну медико-санітарну допомогу, бороти з хворобами і недогодованістю, забезпечувати допологову та післяпологову відпустку, поширювати санітарну інформацію і розвивати профілактичні служби. </w:t>
      </w:r>
      <w:r w:rsidR="00242770" w:rsidRPr="006B3905">
        <w:rPr>
          <w:sz w:val="28"/>
          <w:szCs w:val="28"/>
        </w:rPr>
        <w:t xml:space="preserve">Право дитини на здоров'я </w:t>
      </w:r>
      <w:proofErr w:type="gramStart"/>
      <w:r w:rsidR="00242770" w:rsidRPr="006B3905">
        <w:rPr>
          <w:sz w:val="28"/>
          <w:szCs w:val="28"/>
        </w:rPr>
        <w:t>п</w:t>
      </w:r>
      <w:proofErr w:type="gramEnd"/>
      <w:r w:rsidR="00242770" w:rsidRPr="006B3905">
        <w:rPr>
          <w:sz w:val="28"/>
          <w:szCs w:val="28"/>
        </w:rPr>
        <w:t>іддається небезпеці, якщо дитині не забезпечений достатній рівень життя. Право на освіту неможливо здійснити, якщо дитина хвора, а надання молодим лю</w:t>
      </w:r>
      <w:r>
        <w:rPr>
          <w:sz w:val="28"/>
          <w:szCs w:val="28"/>
        </w:rPr>
        <w:t>дям можливості висловлювати сво</w:t>
      </w:r>
      <w:r>
        <w:rPr>
          <w:sz w:val="28"/>
          <w:szCs w:val="28"/>
          <w:lang w:val="uk-UA"/>
        </w:rPr>
        <w:t>ї</w:t>
      </w:r>
      <w:r w:rsidR="00242770" w:rsidRPr="006B3905">
        <w:rPr>
          <w:sz w:val="28"/>
          <w:szCs w:val="28"/>
        </w:rPr>
        <w:t xml:space="preserve"> думки про те, якого типу медико-санітарну допомогу вони повинні одержувати, означа</w:t>
      </w:r>
      <w:proofErr w:type="gramStart"/>
      <w:r w:rsidR="00242770" w:rsidRPr="006B3905">
        <w:rPr>
          <w:sz w:val="28"/>
          <w:szCs w:val="28"/>
        </w:rPr>
        <w:t>є,</w:t>
      </w:r>
      <w:proofErr w:type="gramEnd"/>
      <w:r w:rsidR="00242770" w:rsidRPr="006B3905">
        <w:rPr>
          <w:sz w:val="28"/>
          <w:szCs w:val="28"/>
        </w:rPr>
        <w:t xml:space="preserve"> що медико-санітарні служби будуть у більшій мірі реагувати на потреби молоді... і таких взаємозв'язків незліченна безліч. </w:t>
      </w:r>
    </w:p>
    <w:p w:rsidR="00242770" w:rsidRPr="006B3905" w:rsidRDefault="006D0D8D" w:rsidP="000F4EB6">
      <w:pPr>
        <w:tabs>
          <w:tab w:val="left" w:pos="9072"/>
          <w:tab w:val="left" w:pos="9214"/>
        </w:tabs>
        <w:ind w:right="828"/>
        <w:rPr>
          <w:b/>
          <w:sz w:val="28"/>
          <w:szCs w:val="28"/>
        </w:rPr>
      </w:pPr>
      <w:r>
        <w:rPr>
          <w:b/>
          <w:sz w:val="28"/>
          <w:szCs w:val="28"/>
          <w:lang w:val="uk-UA"/>
        </w:rPr>
        <w:t xml:space="preserve">  </w:t>
      </w:r>
      <w:r w:rsidR="00242770" w:rsidRPr="006B3905">
        <w:rPr>
          <w:b/>
          <w:sz w:val="28"/>
          <w:szCs w:val="28"/>
        </w:rPr>
        <w:t xml:space="preserve">ПРАВО НА ГРУ </w:t>
      </w:r>
    </w:p>
    <w:p w:rsidR="00242770" w:rsidRPr="006B3905" w:rsidRDefault="00242770" w:rsidP="000F4EB6">
      <w:pPr>
        <w:tabs>
          <w:tab w:val="left" w:pos="9072"/>
          <w:tab w:val="left" w:pos="9214"/>
        </w:tabs>
        <w:ind w:right="828"/>
        <w:jc w:val="both"/>
        <w:rPr>
          <w:sz w:val="28"/>
          <w:szCs w:val="28"/>
        </w:rPr>
      </w:pPr>
      <w:r w:rsidRPr="006B3905">
        <w:rPr>
          <w:sz w:val="28"/>
          <w:szCs w:val="28"/>
        </w:rPr>
        <w:t xml:space="preserve">Розваги — це серйозна тема. </w:t>
      </w:r>
      <w:r w:rsidR="006D0D8D">
        <w:rPr>
          <w:sz w:val="28"/>
          <w:szCs w:val="28"/>
          <w:lang w:val="uk-UA"/>
        </w:rPr>
        <w:t>Щ</w:t>
      </w:r>
      <w:r w:rsidRPr="006B3905">
        <w:rPr>
          <w:sz w:val="28"/>
          <w:szCs w:val="28"/>
        </w:rPr>
        <w:t>е задов</w:t>
      </w:r>
      <w:r w:rsidR="006D0D8D">
        <w:rPr>
          <w:sz w:val="28"/>
          <w:szCs w:val="28"/>
        </w:rPr>
        <w:t>го до розквіту Риму і появи ви</w:t>
      </w:r>
      <w:r w:rsidR="006D0D8D">
        <w:rPr>
          <w:sz w:val="28"/>
          <w:szCs w:val="28"/>
          <w:lang w:val="uk-UA"/>
        </w:rPr>
        <w:t>слову</w:t>
      </w:r>
      <w:r w:rsidRPr="006B3905">
        <w:rPr>
          <w:sz w:val="28"/>
          <w:szCs w:val="28"/>
        </w:rPr>
        <w:t xml:space="preserve"> "Mens sana in согроге sano" (у здоровому тілі — здоровий дух) було відоме, що гра має велике значення для фізичного і психічного здоров'я дитини. </w:t>
      </w:r>
      <w:r w:rsidR="006D0D8D">
        <w:rPr>
          <w:sz w:val="28"/>
          <w:szCs w:val="28"/>
          <w:lang w:val="uk-UA"/>
        </w:rPr>
        <w:t>О</w:t>
      </w:r>
      <w:r w:rsidRPr="006B3905">
        <w:rPr>
          <w:sz w:val="28"/>
          <w:szCs w:val="28"/>
        </w:rPr>
        <w:t xml:space="preserve">ргани влади повинні забезпечити елементарні умови, що сприяють здоровому розвитку дітей. Якщо діти живуть у небезпечному оточенні, </w:t>
      </w:r>
      <w:proofErr w:type="gramStart"/>
      <w:r w:rsidRPr="006B3905">
        <w:rPr>
          <w:sz w:val="28"/>
          <w:szCs w:val="28"/>
        </w:rPr>
        <w:t>вони</w:t>
      </w:r>
      <w:proofErr w:type="gramEnd"/>
      <w:r w:rsidRPr="006B3905">
        <w:rPr>
          <w:sz w:val="28"/>
          <w:szCs w:val="28"/>
        </w:rPr>
        <w:t xml:space="preserve"> фактично позбавлені права на гру. Тому тут </w:t>
      </w:r>
      <w:r w:rsidR="006D0D8D">
        <w:rPr>
          <w:sz w:val="28"/>
          <w:szCs w:val="28"/>
          <w:lang w:val="uk-UA"/>
        </w:rPr>
        <w:t xml:space="preserve">є певний </w:t>
      </w:r>
      <w:r w:rsidRPr="006B3905">
        <w:rPr>
          <w:sz w:val="28"/>
          <w:szCs w:val="28"/>
        </w:rPr>
        <w:t xml:space="preserve"> зв'язок зі статтею 27 про відповідн</w:t>
      </w:r>
      <w:r w:rsidR="006D0D8D">
        <w:rPr>
          <w:sz w:val="28"/>
          <w:szCs w:val="28"/>
          <w:lang w:val="uk-UA"/>
        </w:rPr>
        <w:t>і</w:t>
      </w:r>
      <w:r w:rsidRPr="006B3905">
        <w:rPr>
          <w:sz w:val="28"/>
          <w:szCs w:val="28"/>
        </w:rPr>
        <w:t xml:space="preserve"> </w:t>
      </w:r>
      <w:proofErr w:type="gramStart"/>
      <w:r w:rsidRPr="006B3905">
        <w:rPr>
          <w:sz w:val="28"/>
          <w:szCs w:val="28"/>
        </w:rPr>
        <w:t>р</w:t>
      </w:r>
      <w:proofErr w:type="gramEnd"/>
      <w:r w:rsidRPr="006B3905">
        <w:rPr>
          <w:sz w:val="28"/>
          <w:szCs w:val="28"/>
        </w:rPr>
        <w:t xml:space="preserve">івні життя, а багатьом дітям, що працюють довгий час (стаття 32), залишається мало часу і сил на гру. </w:t>
      </w:r>
    </w:p>
    <w:p w:rsidR="006D0D8D" w:rsidRDefault="00242770" w:rsidP="000F4EB6">
      <w:pPr>
        <w:tabs>
          <w:tab w:val="left" w:pos="9072"/>
          <w:tab w:val="left" w:pos="9214"/>
        </w:tabs>
        <w:ind w:right="828"/>
        <w:jc w:val="both"/>
        <w:rPr>
          <w:sz w:val="28"/>
          <w:szCs w:val="28"/>
          <w:lang w:val="uk-UA"/>
        </w:rPr>
      </w:pPr>
      <w:r w:rsidRPr="006B3905">
        <w:rPr>
          <w:sz w:val="28"/>
          <w:szCs w:val="28"/>
        </w:rPr>
        <w:t xml:space="preserve">Це, у свою чергу, </w:t>
      </w:r>
      <w:r w:rsidR="006D0D8D">
        <w:rPr>
          <w:sz w:val="28"/>
          <w:szCs w:val="28"/>
          <w:lang w:val="uk-UA"/>
        </w:rPr>
        <w:t xml:space="preserve">актуалізує </w:t>
      </w:r>
      <w:r w:rsidR="006D0D8D">
        <w:rPr>
          <w:sz w:val="28"/>
          <w:szCs w:val="28"/>
        </w:rPr>
        <w:t>статті 28 і 29</w:t>
      </w:r>
      <w:r w:rsidRPr="006B3905">
        <w:rPr>
          <w:sz w:val="28"/>
          <w:szCs w:val="28"/>
        </w:rPr>
        <w:t xml:space="preserve">, оскільки як гра, так і школа створюють можливості для прояву ініціативи, взаємодії, творчості і </w:t>
      </w:r>
      <w:proofErr w:type="gramStart"/>
      <w:r w:rsidRPr="006B3905">
        <w:rPr>
          <w:sz w:val="28"/>
          <w:szCs w:val="28"/>
        </w:rPr>
        <w:t>соц</w:t>
      </w:r>
      <w:proofErr w:type="gramEnd"/>
      <w:r w:rsidRPr="006B3905">
        <w:rPr>
          <w:sz w:val="28"/>
          <w:szCs w:val="28"/>
        </w:rPr>
        <w:t xml:space="preserve">іалізації. Гра — це важливий крок у соціальному і пізнавальному розвитку дітей. </w:t>
      </w:r>
      <w:r w:rsidR="006D0D8D">
        <w:rPr>
          <w:sz w:val="28"/>
          <w:szCs w:val="28"/>
          <w:lang w:val="uk-UA"/>
        </w:rPr>
        <w:t>У</w:t>
      </w:r>
      <w:r w:rsidRPr="006B3905">
        <w:rPr>
          <w:sz w:val="28"/>
          <w:szCs w:val="28"/>
        </w:rPr>
        <w:t xml:space="preserve"> іграх діти одержують соціальне розуміння і </w:t>
      </w:r>
      <w:r w:rsidR="006D0D8D">
        <w:rPr>
          <w:sz w:val="28"/>
          <w:szCs w:val="28"/>
          <w:lang w:val="uk-UA"/>
        </w:rPr>
        <w:t xml:space="preserve">розвивають </w:t>
      </w:r>
      <w:r w:rsidRPr="006B3905">
        <w:rPr>
          <w:sz w:val="28"/>
          <w:szCs w:val="28"/>
        </w:rPr>
        <w:t>свої навички комунікації</w:t>
      </w:r>
      <w:r w:rsidR="006D0D8D">
        <w:rPr>
          <w:sz w:val="28"/>
          <w:szCs w:val="28"/>
          <w:lang w:val="uk-UA"/>
        </w:rPr>
        <w:t>.</w:t>
      </w:r>
      <w:r w:rsidRPr="006B3905">
        <w:rPr>
          <w:sz w:val="28"/>
          <w:szCs w:val="28"/>
        </w:rPr>
        <w:t xml:space="preserve"> </w:t>
      </w:r>
    </w:p>
    <w:p w:rsidR="002C4167" w:rsidRDefault="00242770" w:rsidP="000F4EB6">
      <w:pPr>
        <w:tabs>
          <w:tab w:val="left" w:pos="9072"/>
          <w:tab w:val="left" w:pos="9214"/>
        </w:tabs>
        <w:ind w:right="828"/>
        <w:jc w:val="both"/>
        <w:rPr>
          <w:sz w:val="28"/>
          <w:szCs w:val="28"/>
          <w:lang w:val="uk-UA"/>
        </w:rPr>
      </w:pPr>
      <w:r w:rsidRPr="006B3905">
        <w:rPr>
          <w:sz w:val="28"/>
          <w:szCs w:val="28"/>
        </w:rPr>
        <w:t xml:space="preserve"> У пункті 2 статті 31 Конвенції про права дитини говориться про "надання відповідних і </w:t>
      </w:r>
      <w:proofErr w:type="gramStart"/>
      <w:r w:rsidRPr="006B3905">
        <w:rPr>
          <w:sz w:val="28"/>
          <w:szCs w:val="28"/>
        </w:rPr>
        <w:t>р</w:t>
      </w:r>
      <w:proofErr w:type="gramEnd"/>
      <w:r w:rsidRPr="006B3905">
        <w:rPr>
          <w:sz w:val="28"/>
          <w:szCs w:val="28"/>
        </w:rPr>
        <w:t xml:space="preserve">івних можливостей" (для культурної і творчої діяльності, дозвілля і відпочинку). Термін  "відповідні" означає необхідність виділення достатніх ресурсів на забезпечення відпочинку, розваг, дозвілля й ігор дітей з врахуванням їхніх </w:t>
      </w:r>
      <w:proofErr w:type="gramStart"/>
      <w:r w:rsidRPr="006B3905">
        <w:rPr>
          <w:sz w:val="28"/>
          <w:szCs w:val="28"/>
        </w:rPr>
        <w:t>р</w:t>
      </w:r>
      <w:proofErr w:type="gramEnd"/>
      <w:r w:rsidRPr="006B3905">
        <w:rPr>
          <w:sz w:val="28"/>
          <w:szCs w:val="28"/>
        </w:rPr>
        <w:t xml:space="preserve">ізних потреб. </w:t>
      </w:r>
    </w:p>
    <w:p w:rsidR="00711563" w:rsidRDefault="002C4167" w:rsidP="000F4EB6">
      <w:pPr>
        <w:tabs>
          <w:tab w:val="left" w:pos="9072"/>
          <w:tab w:val="left" w:pos="9214"/>
        </w:tabs>
        <w:ind w:right="828"/>
        <w:jc w:val="both"/>
        <w:rPr>
          <w:sz w:val="28"/>
          <w:szCs w:val="28"/>
          <w:lang w:val="uk-UA"/>
        </w:rPr>
      </w:pPr>
      <w:r>
        <w:rPr>
          <w:sz w:val="28"/>
          <w:szCs w:val="28"/>
          <w:lang w:val="uk-UA"/>
        </w:rPr>
        <w:t>Д</w:t>
      </w:r>
      <w:r w:rsidR="00242770" w:rsidRPr="002C4167">
        <w:rPr>
          <w:sz w:val="28"/>
          <w:szCs w:val="28"/>
          <w:lang w:val="uk-UA"/>
        </w:rPr>
        <w:t>іти повинні мати рів</w:t>
      </w:r>
      <w:r>
        <w:rPr>
          <w:sz w:val="28"/>
          <w:szCs w:val="28"/>
          <w:lang w:val="uk-UA"/>
        </w:rPr>
        <w:t>ний доступ до інформації, освіти</w:t>
      </w:r>
      <w:r w:rsidR="00242770" w:rsidRPr="002C4167">
        <w:rPr>
          <w:sz w:val="28"/>
          <w:szCs w:val="28"/>
          <w:lang w:val="uk-UA"/>
        </w:rPr>
        <w:t>, мистецтв</w:t>
      </w:r>
      <w:r>
        <w:rPr>
          <w:sz w:val="28"/>
          <w:szCs w:val="28"/>
          <w:lang w:val="uk-UA"/>
        </w:rPr>
        <w:t>а</w:t>
      </w:r>
      <w:r w:rsidR="00242770" w:rsidRPr="002C4167">
        <w:rPr>
          <w:sz w:val="28"/>
          <w:szCs w:val="28"/>
          <w:lang w:val="uk-UA"/>
        </w:rPr>
        <w:t xml:space="preserve"> і інформації, а це вимагає, щоб думки дітей були відомі (див. статті 12 і 13 Конв</w:t>
      </w:r>
      <w:r>
        <w:rPr>
          <w:sz w:val="28"/>
          <w:szCs w:val="28"/>
          <w:lang w:val="uk-UA"/>
        </w:rPr>
        <w:t xml:space="preserve">енції про права дитини </w:t>
      </w:r>
      <w:r w:rsidR="00242770" w:rsidRPr="002C4167">
        <w:rPr>
          <w:sz w:val="28"/>
          <w:szCs w:val="28"/>
          <w:lang w:val="uk-UA"/>
        </w:rPr>
        <w:t xml:space="preserve">на </w:t>
      </w:r>
      <w:r>
        <w:rPr>
          <w:sz w:val="28"/>
          <w:szCs w:val="28"/>
          <w:lang w:val="uk-UA"/>
        </w:rPr>
        <w:t>свободу слова,</w:t>
      </w:r>
      <w:r w:rsidR="00242770" w:rsidRPr="002C4167">
        <w:rPr>
          <w:sz w:val="28"/>
          <w:szCs w:val="28"/>
          <w:lang w:val="uk-UA"/>
        </w:rPr>
        <w:t xml:space="preserve"> бути </w:t>
      </w:r>
      <w:r w:rsidR="00711563">
        <w:rPr>
          <w:sz w:val="28"/>
          <w:szCs w:val="28"/>
          <w:lang w:val="uk-UA"/>
        </w:rPr>
        <w:t>почутим</w:t>
      </w:r>
      <w:r w:rsidR="00242770" w:rsidRPr="002C4167">
        <w:rPr>
          <w:sz w:val="28"/>
          <w:szCs w:val="28"/>
          <w:lang w:val="uk-UA"/>
        </w:rPr>
        <w:t xml:space="preserve">). </w:t>
      </w:r>
      <w:r w:rsidR="00242770" w:rsidRPr="006B3905">
        <w:rPr>
          <w:sz w:val="28"/>
          <w:szCs w:val="28"/>
        </w:rPr>
        <w:t>Однак на практиці радіо і телебачення не забезпеч</w:t>
      </w:r>
      <w:r w:rsidR="00711563">
        <w:rPr>
          <w:sz w:val="28"/>
          <w:szCs w:val="28"/>
        </w:rPr>
        <w:t xml:space="preserve">ують </w:t>
      </w:r>
      <w:proofErr w:type="gramStart"/>
      <w:r w:rsidR="00711563">
        <w:rPr>
          <w:sz w:val="28"/>
          <w:szCs w:val="28"/>
        </w:rPr>
        <w:t>р</w:t>
      </w:r>
      <w:proofErr w:type="gramEnd"/>
      <w:r w:rsidR="00711563">
        <w:rPr>
          <w:sz w:val="28"/>
          <w:szCs w:val="28"/>
        </w:rPr>
        <w:t>івного доступу для дітей</w:t>
      </w:r>
      <w:r w:rsidR="00711563">
        <w:rPr>
          <w:sz w:val="28"/>
          <w:szCs w:val="28"/>
          <w:lang w:val="uk-UA"/>
        </w:rPr>
        <w:t>.</w:t>
      </w:r>
    </w:p>
    <w:p w:rsidR="00711563" w:rsidRDefault="00711563" w:rsidP="000F4EB6">
      <w:pPr>
        <w:tabs>
          <w:tab w:val="left" w:pos="9072"/>
          <w:tab w:val="left" w:pos="9214"/>
        </w:tabs>
        <w:ind w:right="828"/>
        <w:jc w:val="both"/>
        <w:rPr>
          <w:sz w:val="28"/>
          <w:szCs w:val="28"/>
          <w:lang w:val="uk-UA"/>
        </w:rPr>
      </w:pPr>
      <w:r>
        <w:rPr>
          <w:sz w:val="28"/>
          <w:szCs w:val="28"/>
          <w:lang w:val="uk-UA"/>
        </w:rPr>
        <w:lastRenderedPageBreak/>
        <w:t xml:space="preserve">Отож </w:t>
      </w:r>
      <w:r w:rsidR="00242770" w:rsidRPr="00711563">
        <w:rPr>
          <w:sz w:val="28"/>
          <w:szCs w:val="28"/>
          <w:lang w:val="uk-UA"/>
        </w:rPr>
        <w:t xml:space="preserve">"рівні можливості" є основним положенням Конвенції, діти повинні мати доступ до ігрових площадок і інших споруджень, незалежно від походження, класу, раси, положення і т.д. (див. статті 2 про недопущення дискримінації). </w:t>
      </w:r>
      <w:r w:rsidR="00242770" w:rsidRPr="006B3905">
        <w:rPr>
          <w:sz w:val="28"/>
          <w:szCs w:val="28"/>
        </w:rPr>
        <w:t>Право на гру означає потребу і право кожної дитини грати</w:t>
      </w:r>
      <w:r>
        <w:rPr>
          <w:sz w:val="28"/>
          <w:szCs w:val="28"/>
          <w:lang w:val="uk-UA"/>
        </w:rPr>
        <w:t>ся</w:t>
      </w:r>
      <w:r w:rsidR="00242770" w:rsidRPr="006B3905">
        <w:rPr>
          <w:sz w:val="28"/>
          <w:szCs w:val="28"/>
        </w:rPr>
        <w:t xml:space="preserve">. </w:t>
      </w:r>
    </w:p>
    <w:p w:rsidR="00242770" w:rsidRPr="006B3905" w:rsidRDefault="00711563" w:rsidP="000F4EB6">
      <w:pPr>
        <w:tabs>
          <w:tab w:val="left" w:pos="9072"/>
          <w:tab w:val="left" w:pos="9214"/>
        </w:tabs>
        <w:ind w:right="828"/>
        <w:jc w:val="both"/>
        <w:rPr>
          <w:sz w:val="28"/>
          <w:szCs w:val="28"/>
        </w:rPr>
      </w:pPr>
      <w:r>
        <w:rPr>
          <w:sz w:val="28"/>
          <w:szCs w:val="28"/>
          <w:lang w:val="uk-UA"/>
        </w:rPr>
        <w:t xml:space="preserve"> Варто брати до уваги те, </w:t>
      </w:r>
      <w:r w:rsidR="00242770" w:rsidRPr="00711563">
        <w:rPr>
          <w:sz w:val="28"/>
          <w:szCs w:val="28"/>
          <w:lang w:val="uk-UA"/>
        </w:rPr>
        <w:t xml:space="preserve">що </w:t>
      </w:r>
      <w:r>
        <w:rPr>
          <w:sz w:val="28"/>
          <w:szCs w:val="28"/>
          <w:lang w:val="uk-UA"/>
        </w:rPr>
        <w:t xml:space="preserve">є </w:t>
      </w:r>
      <w:r w:rsidR="00242770" w:rsidRPr="00711563">
        <w:rPr>
          <w:sz w:val="28"/>
          <w:szCs w:val="28"/>
          <w:lang w:val="uk-UA"/>
        </w:rPr>
        <w:t>діти</w:t>
      </w:r>
      <w:r>
        <w:rPr>
          <w:sz w:val="28"/>
          <w:szCs w:val="28"/>
          <w:lang w:val="uk-UA"/>
        </w:rPr>
        <w:t>, які</w:t>
      </w:r>
      <w:r w:rsidR="00242770" w:rsidRPr="00711563">
        <w:rPr>
          <w:sz w:val="28"/>
          <w:szCs w:val="28"/>
          <w:lang w:val="uk-UA"/>
        </w:rPr>
        <w:t xml:space="preserve"> мають особливі потреби (з фізичними чи розумовими недоліками, діти, піддані ризику</w:t>
      </w:r>
      <w:r>
        <w:rPr>
          <w:sz w:val="28"/>
          <w:szCs w:val="28"/>
          <w:lang w:val="uk-UA"/>
        </w:rPr>
        <w:t>,</w:t>
      </w:r>
      <w:r w:rsidR="00242770" w:rsidRPr="00711563">
        <w:rPr>
          <w:sz w:val="28"/>
          <w:szCs w:val="28"/>
          <w:lang w:val="uk-UA"/>
        </w:rPr>
        <w:t xml:space="preserve"> знедолені тією чи інш</w:t>
      </w:r>
      <w:r w:rsidRPr="00711563">
        <w:rPr>
          <w:sz w:val="28"/>
          <w:szCs w:val="28"/>
          <w:lang w:val="uk-UA"/>
        </w:rPr>
        <w:t xml:space="preserve">ою мірою </w:t>
      </w:r>
      <w:r>
        <w:rPr>
          <w:sz w:val="28"/>
          <w:szCs w:val="28"/>
        </w:rPr>
        <w:t>(стаття 23 про права д</w:t>
      </w:r>
      <w:r>
        <w:rPr>
          <w:sz w:val="28"/>
          <w:szCs w:val="28"/>
          <w:lang w:val="uk-UA"/>
        </w:rPr>
        <w:t>і</w:t>
      </w:r>
      <w:r w:rsidR="00242770" w:rsidRPr="006B3905">
        <w:rPr>
          <w:sz w:val="28"/>
          <w:szCs w:val="28"/>
        </w:rPr>
        <w:t>тей-інвалідів і стаття 30 про права меншостей), діти, що знахо</w:t>
      </w:r>
      <w:r w:rsidR="001D16EB">
        <w:rPr>
          <w:sz w:val="28"/>
          <w:szCs w:val="28"/>
        </w:rPr>
        <w:t xml:space="preserve">дяться в спеціальних установах) </w:t>
      </w:r>
      <w:r w:rsidR="00242770" w:rsidRPr="006B3905">
        <w:rPr>
          <w:sz w:val="28"/>
          <w:szCs w:val="28"/>
        </w:rPr>
        <w:t xml:space="preserve"> </w:t>
      </w:r>
    </w:p>
    <w:p w:rsidR="00242770" w:rsidRPr="006B3905" w:rsidRDefault="00242770" w:rsidP="000F4EB6">
      <w:pPr>
        <w:tabs>
          <w:tab w:val="left" w:pos="9072"/>
          <w:tab w:val="left" w:pos="9214"/>
        </w:tabs>
        <w:ind w:right="828"/>
        <w:rPr>
          <w:b/>
          <w:sz w:val="28"/>
          <w:szCs w:val="28"/>
          <w:lang w:val="uk-UA"/>
        </w:rPr>
      </w:pPr>
    </w:p>
    <w:p w:rsidR="003C695D" w:rsidRPr="006B3905" w:rsidRDefault="003C695D" w:rsidP="000F4EB6">
      <w:pPr>
        <w:tabs>
          <w:tab w:val="left" w:pos="9072"/>
          <w:tab w:val="left" w:pos="9214"/>
        </w:tabs>
        <w:ind w:right="828"/>
        <w:rPr>
          <w:b/>
          <w:sz w:val="28"/>
          <w:szCs w:val="28"/>
          <w:lang w:val="uk-UA"/>
        </w:rPr>
      </w:pPr>
    </w:p>
    <w:p w:rsidR="00063C9A" w:rsidRPr="006B3905" w:rsidRDefault="003C695D" w:rsidP="000F4EB6">
      <w:pPr>
        <w:tabs>
          <w:tab w:val="left" w:pos="9072"/>
          <w:tab w:val="left" w:pos="9214"/>
        </w:tabs>
        <w:ind w:right="828"/>
        <w:rPr>
          <w:b/>
          <w:sz w:val="28"/>
          <w:szCs w:val="28"/>
        </w:rPr>
      </w:pPr>
      <w:r w:rsidRPr="006B3905">
        <w:rPr>
          <w:b/>
          <w:sz w:val="28"/>
          <w:szCs w:val="28"/>
          <w:lang w:val="uk-UA"/>
        </w:rPr>
        <w:t xml:space="preserve">                                  </w:t>
      </w:r>
      <w:r w:rsidR="00063C9A" w:rsidRPr="006B3905">
        <w:rPr>
          <w:b/>
          <w:sz w:val="28"/>
          <w:szCs w:val="28"/>
        </w:rPr>
        <w:t xml:space="preserve">Основні принципи прав дитини </w:t>
      </w:r>
    </w:p>
    <w:p w:rsidR="00063C9A" w:rsidRPr="0039352C" w:rsidRDefault="00063C9A" w:rsidP="000F4EB6">
      <w:pPr>
        <w:tabs>
          <w:tab w:val="left" w:pos="9072"/>
          <w:tab w:val="left" w:pos="9214"/>
        </w:tabs>
        <w:ind w:right="828"/>
        <w:jc w:val="both"/>
        <w:rPr>
          <w:sz w:val="28"/>
          <w:szCs w:val="28"/>
        </w:rPr>
      </w:pPr>
      <w:r w:rsidRPr="0039352C">
        <w:rPr>
          <w:b/>
          <w:sz w:val="28"/>
          <w:szCs w:val="28"/>
          <w:lang w:val="uk-UA"/>
        </w:rPr>
        <w:t xml:space="preserve">      </w:t>
      </w:r>
      <w:r w:rsidRPr="00707DF0">
        <w:rPr>
          <w:b/>
          <w:sz w:val="28"/>
          <w:szCs w:val="28"/>
          <w:lang w:val="uk-UA"/>
        </w:rPr>
        <w:t>Принцип 1</w:t>
      </w:r>
      <w:r w:rsidRPr="00707DF0">
        <w:rPr>
          <w:sz w:val="28"/>
          <w:szCs w:val="28"/>
          <w:lang w:val="uk-UA"/>
        </w:rPr>
        <w:t xml:space="preserve">. Всі діти, незалежно від раси, кольору шкіри, статі, мови, релігії, політичних та інших поглядів, національного чи соціального походження, статусу власності, народження, мають права, що містяться в Декларації прав дитини 1959 р. та Конвенції про права дитини 1989 р. : </w:t>
      </w:r>
      <w:r w:rsidRPr="00707DF0">
        <w:rPr>
          <w:b/>
          <w:i/>
          <w:sz w:val="28"/>
          <w:szCs w:val="28"/>
          <w:lang w:val="uk-UA"/>
        </w:rPr>
        <w:t xml:space="preserve">«Ми – діти світу. </w:t>
      </w:r>
      <w:r w:rsidRPr="002E7CE8">
        <w:rPr>
          <w:b/>
          <w:i/>
          <w:sz w:val="28"/>
          <w:szCs w:val="28"/>
        </w:rPr>
        <w:t xml:space="preserve">Хто б не був нашими батьками, де б мі не жили, у що б не вірили, ставтеся до нас як до </w:t>
      </w:r>
      <w:proofErr w:type="gramStart"/>
      <w:r w:rsidRPr="002E7CE8">
        <w:rPr>
          <w:b/>
          <w:i/>
          <w:sz w:val="28"/>
          <w:szCs w:val="28"/>
        </w:rPr>
        <w:t>р</w:t>
      </w:r>
      <w:proofErr w:type="gramEnd"/>
      <w:r w:rsidRPr="002E7CE8">
        <w:rPr>
          <w:b/>
          <w:i/>
          <w:sz w:val="28"/>
          <w:szCs w:val="28"/>
        </w:rPr>
        <w:t xml:space="preserve">івних» </w:t>
      </w:r>
    </w:p>
    <w:p w:rsidR="00063C9A" w:rsidRPr="0039352C" w:rsidRDefault="00063C9A" w:rsidP="000F4EB6">
      <w:pPr>
        <w:tabs>
          <w:tab w:val="left" w:pos="9072"/>
          <w:tab w:val="left" w:pos="9214"/>
        </w:tabs>
        <w:ind w:right="828"/>
        <w:jc w:val="both"/>
        <w:rPr>
          <w:sz w:val="28"/>
          <w:szCs w:val="28"/>
        </w:rPr>
      </w:pPr>
      <w:r w:rsidRPr="0039352C">
        <w:rPr>
          <w:b/>
          <w:sz w:val="28"/>
          <w:szCs w:val="28"/>
        </w:rPr>
        <w:t>Принцип 2</w:t>
      </w:r>
      <w:r w:rsidRPr="0039352C">
        <w:rPr>
          <w:sz w:val="28"/>
          <w:szCs w:val="28"/>
        </w:rPr>
        <w:t xml:space="preserve">. Дитина </w:t>
      </w:r>
      <w:r w:rsidR="002E7CE8">
        <w:rPr>
          <w:sz w:val="28"/>
          <w:szCs w:val="28"/>
          <w:lang w:val="uk-UA"/>
        </w:rPr>
        <w:t>по</w:t>
      </w:r>
      <w:r w:rsidRPr="0039352C">
        <w:rPr>
          <w:sz w:val="28"/>
          <w:szCs w:val="28"/>
        </w:rPr>
        <w:t xml:space="preserve">винна перебувати </w:t>
      </w:r>
      <w:proofErr w:type="gramStart"/>
      <w:r w:rsidRPr="0039352C">
        <w:rPr>
          <w:sz w:val="28"/>
          <w:szCs w:val="28"/>
        </w:rPr>
        <w:t>п</w:t>
      </w:r>
      <w:proofErr w:type="gramEnd"/>
      <w:r w:rsidRPr="0039352C">
        <w:rPr>
          <w:sz w:val="28"/>
          <w:szCs w:val="28"/>
        </w:rPr>
        <w:t xml:space="preserve">ід особливим захистом, їй повинні бути надані всі можливості та умови для фізичного, психічного та соціального розвитку: </w:t>
      </w:r>
    </w:p>
    <w:p w:rsidR="00063C9A" w:rsidRPr="002E7CE8" w:rsidRDefault="00063C9A" w:rsidP="000F4EB6">
      <w:pPr>
        <w:tabs>
          <w:tab w:val="left" w:pos="9072"/>
          <w:tab w:val="left" w:pos="9214"/>
        </w:tabs>
        <w:ind w:right="828"/>
        <w:jc w:val="both"/>
        <w:rPr>
          <w:b/>
          <w:i/>
          <w:sz w:val="28"/>
          <w:szCs w:val="28"/>
        </w:rPr>
      </w:pPr>
      <w:r w:rsidRPr="002E7CE8">
        <w:rPr>
          <w:b/>
          <w:i/>
          <w:sz w:val="28"/>
          <w:szCs w:val="28"/>
        </w:rPr>
        <w:t xml:space="preserve">“Захищайте нас, щоб мі могли рости гідно і вільно ”. </w:t>
      </w:r>
    </w:p>
    <w:p w:rsidR="00063C9A" w:rsidRPr="0039352C" w:rsidRDefault="00063C9A" w:rsidP="000F4EB6">
      <w:pPr>
        <w:tabs>
          <w:tab w:val="left" w:pos="9072"/>
          <w:tab w:val="left" w:pos="9214"/>
        </w:tabs>
        <w:ind w:right="828"/>
        <w:jc w:val="both"/>
        <w:rPr>
          <w:sz w:val="28"/>
          <w:szCs w:val="28"/>
        </w:rPr>
      </w:pPr>
      <w:r w:rsidRPr="0039352C">
        <w:rPr>
          <w:b/>
          <w:sz w:val="28"/>
          <w:szCs w:val="28"/>
        </w:rPr>
        <w:t>Принцип 3</w:t>
      </w:r>
      <w:r w:rsidRPr="0039352C">
        <w:rPr>
          <w:sz w:val="28"/>
          <w:szCs w:val="28"/>
        </w:rPr>
        <w:t xml:space="preserve">. Діти, що мають фізичні недоліки, розумову відсталість, </w:t>
      </w:r>
      <w:proofErr w:type="gramStart"/>
      <w:r w:rsidRPr="0039352C">
        <w:rPr>
          <w:sz w:val="28"/>
          <w:szCs w:val="28"/>
        </w:rPr>
        <w:t>соц</w:t>
      </w:r>
      <w:proofErr w:type="gramEnd"/>
      <w:r w:rsidRPr="0039352C">
        <w:rPr>
          <w:sz w:val="28"/>
          <w:szCs w:val="28"/>
        </w:rPr>
        <w:t xml:space="preserve">іальні негаразди, повинні отримати особливу увагу, навчання, лікування: </w:t>
      </w:r>
    </w:p>
    <w:p w:rsidR="00063C9A" w:rsidRPr="002E7CE8" w:rsidRDefault="00063C9A" w:rsidP="000F4EB6">
      <w:pPr>
        <w:tabs>
          <w:tab w:val="left" w:pos="9072"/>
          <w:tab w:val="left" w:pos="9214"/>
        </w:tabs>
        <w:ind w:right="828"/>
        <w:jc w:val="both"/>
        <w:rPr>
          <w:b/>
          <w:i/>
          <w:sz w:val="28"/>
          <w:szCs w:val="28"/>
        </w:rPr>
      </w:pPr>
      <w:r w:rsidRPr="002E7CE8">
        <w:rPr>
          <w:b/>
          <w:i/>
          <w:sz w:val="28"/>
          <w:szCs w:val="28"/>
        </w:rPr>
        <w:t xml:space="preserve">“Якщо в нас є проблеми у фізичному чи розумовому плані - ще більше турбуйтеся про нас та враховуйте наші </w:t>
      </w:r>
      <w:r w:rsidR="002E7CE8" w:rsidRPr="002E7CE8">
        <w:rPr>
          <w:b/>
          <w:i/>
          <w:sz w:val="28"/>
          <w:szCs w:val="28"/>
          <w:lang w:val="uk-UA"/>
        </w:rPr>
        <w:t>потреби</w:t>
      </w:r>
      <w:r w:rsidRPr="002E7CE8">
        <w:rPr>
          <w:b/>
          <w:i/>
          <w:sz w:val="28"/>
          <w:szCs w:val="28"/>
        </w:rPr>
        <w:t xml:space="preserve">”. </w:t>
      </w:r>
    </w:p>
    <w:p w:rsidR="00063C9A" w:rsidRPr="0039352C" w:rsidRDefault="00063C9A" w:rsidP="000F4EB6">
      <w:pPr>
        <w:tabs>
          <w:tab w:val="left" w:pos="9072"/>
          <w:tab w:val="left" w:pos="9214"/>
        </w:tabs>
        <w:ind w:right="828"/>
        <w:jc w:val="both"/>
        <w:rPr>
          <w:sz w:val="28"/>
          <w:szCs w:val="28"/>
        </w:rPr>
      </w:pPr>
      <w:r w:rsidRPr="0039352C">
        <w:rPr>
          <w:b/>
          <w:sz w:val="28"/>
          <w:szCs w:val="28"/>
        </w:rPr>
        <w:t xml:space="preserve">Принцип 4. </w:t>
      </w:r>
      <w:r w:rsidRPr="0039352C">
        <w:rPr>
          <w:sz w:val="28"/>
          <w:szCs w:val="28"/>
        </w:rPr>
        <w:t xml:space="preserve">Діти повинні розвиватися і виховуватися в сім’ї. Суспільство та уряд повинні забезпечити дітей, які не мають батьків, всіма необхідними умовами та </w:t>
      </w:r>
      <w:proofErr w:type="gramStart"/>
      <w:r w:rsidRPr="0039352C">
        <w:rPr>
          <w:sz w:val="28"/>
          <w:szCs w:val="28"/>
        </w:rPr>
        <w:t>п</w:t>
      </w:r>
      <w:proofErr w:type="gramEnd"/>
      <w:r w:rsidRPr="0039352C">
        <w:rPr>
          <w:sz w:val="28"/>
          <w:szCs w:val="28"/>
        </w:rPr>
        <w:t xml:space="preserve">ідтримкою: </w:t>
      </w:r>
    </w:p>
    <w:p w:rsidR="00063C9A" w:rsidRPr="002E7CE8" w:rsidRDefault="00063C9A" w:rsidP="000F4EB6">
      <w:pPr>
        <w:tabs>
          <w:tab w:val="left" w:pos="9072"/>
          <w:tab w:val="left" w:pos="9214"/>
        </w:tabs>
        <w:ind w:right="828"/>
        <w:jc w:val="both"/>
        <w:rPr>
          <w:b/>
          <w:i/>
          <w:sz w:val="28"/>
          <w:szCs w:val="28"/>
        </w:rPr>
      </w:pPr>
      <w:r w:rsidRPr="002E7CE8">
        <w:rPr>
          <w:b/>
          <w:i/>
          <w:sz w:val="28"/>
          <w:szCs w:val="28"/>
        </w:rPr>
        <w:t>“Дайте нам жити в сім’ї. Якщо сі</w:t>
      </w:r>
      <w:proofErr w:type="gramStart"/>
      <w:r w:rsidRPr="002E7CE8">
        <w:rPr>
          <w:b/>
          <w:i/>
          <w:sz w:val="28"/>
          <w:szCs w:val="28"/>
        </w:rPr>
        <w:t>м’я</w:t>
      </w:r>
      <w:proofErr w:type="gramEnd"/>
      <w:r w:rsidRPr="002E7CE8">
        <w:rPr>
          <w:b/>
          <w:i/>
          <w:sz w:val="28"/>
          <w:szCs w:val="28"/>
        </w:rPr>
        <w:t xml:space="preserve"> не може про нас турбуватися, візьміть нас до себе”. </w:t>
      </w:r>
    </w:p>
    <w:p w:rsidR="00063C9A" w:rsidRPr="002E7CE8" w:rsidRDefault="00063C9A" w:rsidP="000F4EB6">
      <w:pPr>
        <w:tabs>
          <w:tab w:val="left" w:pos="9072"/>
          <w:tab w:val="left" w:pos="9214"/>
        </w:tabs>
        <w:ind w:right="828"/>
        <w:jc w:val="both"/>
        <w:rPr>
          <w:b/>
          <w:i/>
          <w:sz w:val="28"/>
          <w:szCs w:val="28"/>
        </w:rPr>
      </w:pPr>
      <w:r w:rsidRPr="0039352C">
        <w:rPr>
          <w:b/>
          <w:sz w:val="28"/>
          <w:szCs w:val="28"/>
        </w:rPr>
        <w:t>Принцип 5.</w:t>
      </w:r>
      <w:r w:rsidRPr="0039352C">
        <w:rPr>
          <w:sz w:val="28"/>
          <w:szCs w:val="28"/>
        </w:rPr>
        <w:t xml:space="preserve"> У дитини є право на безоплатну обов'язкову освіту. Дитина також повинна мати можливість відпочивати: </w:t>
      </w:r>
      <w:r w:rsidRPr="002E7CE8">
        <w:rPr>
          <w:b/>
          <w:i/>
          <w:sz w:val="28"/>
          <w:szCs w:val="28"/>
        </w:rPr>
        <w:t>“</w:t>
      </w:r>
      <w:r w:rsidR="002E7CE8">
        <w:rPr>
          <w:b/>
          <w:i/>
          <w:sz w:val="28"/>
          <w:szCs w:val="28"/>
          <w:lang w:val="uk-UA"/>
        </w:rPr>
        <w:t>У</w:t>
      </w:r>
      <w:r w:rsidRPr="002E7CE8">
        <w:rPr>
          <w:b/>
          <w:i/>
          <w:sz w:val="28"/>
          <w:szCs w:val="28"/>
        </w:rPr>
        <w:t>ч</w:t>
      </w:r>
      <w:r w:rsidR="002E7CE8">
        <w:rPr>
          <w:b/>
          <w:i/>
          <w:sz w:val="28"/>
          <w:szCs w:val="28"/>
          <w:lang w:val="uk-UA"/>
        </w:rPr>
        <w:t>і</w:t>
      </w:r>
      <w:r w:rsidRPr="002E7CE8">
        <w:rPr>
          <w:b/>
          <w:i/>
          <w:sz w:val="28"/>
          <w:szCs w:val="28"/>
        </w:rPr>
        <w:t>ть нас добр</w:t>
      </w:r>
      <w:r w:rsidRPr="002E7CE8">
        <w:rPr>
          <w:b/>
          <w:i/>
          <w:sz w:val="28"/>
          <w:szCs w:val="28"/>
          <w:lang w:val="uk-UA"/>
        </w:rPr>
        <w:t>у</w:t>
      </w:r>
      <w:r w:rsidR="002E7CE8">
        <w:rPr>
          <w:b/>
          <w:i/>
          <w:sz w:val="28"/>
          <w:szCs w:val="28"/>
        </w:rPr>
        <w:t>, щоб м</w:t>
      </w:r>
      <w:r w:rsidR="002E7CE8">
        <w:rPr>
          <w:b/>
          <w:i/>
          <w:sz w:val="28"/>
          <w:szCs w:val="28"/>
          <w:lang w:val="uk-UA"/>
        </w:rPr>
        <w:t xml:space="preserve">и </w:t>
      </w:r>
      <w:r w:rsidRPr="002E7CE8">
        <w:rPr>
          <w:b/>
          <w:i/>
          <w:sz w:val="28"/>
          <w:szCs w:val="28"/>
        </w:rPr>
        <w:t xml:space="preserve">були щасливими і могли прожити життя”. </w:t>
      </w:r>
    </w:p>
    <w:p w:rsidR="00063C9A" w:rsidRPr="0039352C" w:rsidRDefault="00063C9A" w:rsidP="000F4EB6">
      <w:pPr>
        <w:tabs>
          <w:tab w:val="left" w:pos="9072"/>
          <w:tab w:val="left" w:pos="9214"/>
        </w:tabs>
        <w:ind w:right="828"/>
        <w:jc w:val="both"/>
        <w:rPr>
          <w:sz w:val="28"/>
          <w:szCs w:val="28"/>
        </w:rPr>
      </w:pPr>
      <w:r w:rsidRPr="0039352C">
        <w:rPr>
          <w:b/>
          <w:sz w:val="28"/>
          <w:szCs w:val="28"/>
        </w:rPr>
        <w:t>Принцип 6.</w:t>
      </w:r>
      <w:r w:rsidRPr="0039352C">
        <w:rPr>
          <w:sz w:val="28"/>
          <w:szCs w:val="28"/>
        </w:rPr>
        <w:t xml:space="preserve"> Діти завжди мають бути першими серед тих, кому потрібно надати допомогу та </w:t>
      </w:r>
      <w:proofErr w:type="gramStart"/>
      <w:r w:rsidRPr="0039352C">
        <w:rPr>
          <w:sz w:val="28"/>
          <w:szCs w:val="28"/>
        </w:rPr>
        <w:t>п</w:t>
      </w:r>
      <w:proofErr w:type="gramEnd"/>
      <w:r w:rsidRPr="0039352C">
        <w:rPr>
          <w:sz w:val="28"/>
          <w:szCs w:val="28"/>
        </w:rPr>
        <w:t xml:space="preserve">ідтримку: </w:t>
      </w:r>
      <w:r w:rsidRPr="00DD08A4">
        <w:rPr>
          <w:b/>
          <w:i/>
          <w:sz w:val="28"/>
          <w:szCs w:val="28"/>
        </w:rPr>
        <w:t>“Нехай у важкі часи м</w:t>
      </w:r>
      <w:r w:rsidR="00DD08A4" w:rsidRPr="00DD08A4">
        <w:rPr>
          <w:b/>
          <w:i/>
          <w:sz w:val="28"/>
          <w:szCs w:val="28"/>
          <w:lang w:val="uk-UA"/>
        </w:rPr>
        <w:t>и</w:t>
      </w:r>
      <w:r w:rsidR="00DD08A4" w:rsidRPr="00DD08A4">
        <w:rPr>
          <w:b/>
          <w:i/>
          <w:sz w:val="28"/>
          <w:szCs w:val="28"/>
        </w:rPr>
        <w:t xml:space="preserve"> будемо перш</w:t>
      </w:r>
      <w:r w:rsidR="00DD08A4" w:rsidRPr="00DD08A4">
        <w:rPr>
          <w:b/>
          <w:i/>
          <w:sz w:val="28"/>
          <w:szCs w:val="28"/>
          <w:lang w:val="uk-UA"/>
        </w:rPr>
        <w:t>ими</w:t>
      </w:r>
      <w:r w:rsidRPr="00DD08A4">
        <w:rPr>
          <w:b/>
          <w:i/>
          <w:sz w:val="28"/>
          <w:szCs w:val="28"/>
        </w:rPr>
        <w:t xml:space="preserve">, кому ви надаватимете допомогу. Майбутнє </w:t>
      </w:r>
      <w:proofErr w:type="gramStart"/>
      <w:r w:rsidRPr="00DD08A4">
        <w:rPr>
          <w:b/>
          <w:i/>
          <w:sz w:val="28"/>
          <w:szCs w:val="28"/>
        </w:rPr>
        <w:t>св</w:t>
      </w:r>
      <w:proofErr w:type="gramEnd"/>
      <w:r w:rsidRPr="00DD08A4">
        <w:rPr>
          <w:b/>
          <w:i/>
          <w:sz w:val="28"/>
          <w:szCs w:val="28"/>
        </w:rPr>
        <w:t>іту залежить від нас”.</w:t>
      </w:r>
      <w:r w:rsidRPr="0039352C">
        <w:rPr>
          <w:sz w:val="28"/>
          <w:szCs w:val="28"/>
        </w:rPr>
        <w:t xml:space="preserve"> </w:t>
      </w:r>
    </w:p>
    <w:p w:rsidR="00063C9A" w:rsidRPr="00DD08A4" w:rsidRDefault="00063C9A" w:rsidP="000F4EB6">
      <w:pPr>
        <w:tabs>
          <w:tab w:val="left" w:pos="9072"/>
          <w:tab w:val="left" w:pos="9214"/>
        </w:tabs>
        <w:ind w:right="828"/>
        <w:jc w:val="both"/>
        <w:rPr>
          <w:b/>
          <w:i/>
          <w:sz w:val="28"/>
          <w:szCs w:val="28"/>
        </w:rPr>
      </w:pPr>
      <w:r w:rsidRPr="00E02207">
        <w:rPr>
          <w:b/>
          <w:sz w:val="28"/>
          <w:szCs w:val="28"/>
        </w:rPr>
        <w:t>Принцип 7.</w:t>
      </w:r>
      <w:r w:rsidRPr="0039352C">
        <w:rPr>
          <w:sz w:val="28"/>
          <w:szCs w:val="28"/>
        </w:rPr>
        <w:t xml:space="preserve"> Дитина повинна мати право на і</w:t>
      </w:r>
      <w:proofErr w:type="gramStart"/>
      <w:r w:rsidRPr="0039352C">
        <w:rPr>
          <w:sz w:val="28"/>
          <w:szCs w:val="28"/>
        </w:rPr>
        <w:t>м'я</w:t>
      </w:r>
      <w:proofErr w:type="gramEnd"/>
      <w:r w:rsidRPr="0039352C">
        <w:rPr>
          <w:sz w:val="28"/>
          <w:szCs w:val="28"/>
        </w:rPr>
        <w:t xml:space="preserve"> і громадянство. </w:t>
      </w:r>
      <w:r w:rsidRPr="00DD08A4">
        <w:rPr>
          <w:b/>
          <w:i/>
          <w:sz w:val="28"/>
          <w:szCs w:val="28"/>
        </w:rPr>
        <w:t>“Нехай у нас буде своє і</w:t>
      </w:r>
      <w:proofErr w:type="gramStart"/>
      <w:r w:rsidRPr="00DD08A4">
        <w:rPr>
          <w:b/>
          <w:i/>
          <w:sz w:val="28"/>
          <w:szCs w:val="28"/>
        </w:rPr>
        <w:t>м'я</w:t>
      </w:r>
      <w:proofErr w:type="gramEnd"/>
      <w:r w:rsidRPr="00DD08A4">
        <w:rPr>
          <w:b/>
          <w:i/>
          <w:sz w:val="28"/>
          <w:szCs w:val="28"/>
        </w:rPr>
        <w:t xml:space="preserve"> і земля, що ми можемо назвати своєї». </w:t>
      </w:r>
    </w:p>
    <w:p w:rsidR="00063C9A" w:rsidRPr="00DD08A4" w:rsidRDefault="00063C9A" w:rsidP="000F4EB6">
      <w:pPr>
        <w:tabs>
          <w:tab w:val="left" w:pos="9072"/>
          <w:tab w:val="left" w:pos="9214"/>
        </w:tabs>
        <w:ind w:right="828"/>
        <w:jc w:val="both"/>
        <w:rPr>
          <w:b/>
          <w:i/>
          <w:sz w:val="28"/>
          <w:szCs w:val="28"/>
        </w:rPr>
      </w:pPr>
      <w:r w:rsidRPr="0039352C">
        <w:rPr>
          <w:sz w:val="28"/>
          <w:szCs w:val="28"/>
        </w:rPr>
        <w:t xml:space="preserve"> </w:t>
      </w:r>
      <w:r w:rsidRPr="0039352C">
        <w:rPr>
          <w:b/>
          <w:sz w:val="28"/>
          <w:szCs w:val="28"/>
        </w:rPr>
        <w:t>Принцип 8</w:t>
      </w:r>
      <w:r w:rsidRPr="0039352C">
        <w:rPr>
          <w:sz w:val="28"/>
          <w:szCs w:val="28"/>
        </w:rPr>
        <w:t xml:space="preserve">. Дитина </w:t>
      </w:r>
      <w:proofErr w:type="gramStart"/>
      <w:r w:rsidR="00DD08A4">
        <w:rPr>
          <w:sz w:val="28"/>
          <w:szCs w:val="28"/>
          <w:lang w:val="uk-UA"/>
        </w:rPr>
        <w:t>по</w:t>
      </w:r>
      <w:r w:rsidRPr="0039352C">
        <w:rPr>
          <w:sz w:val="28"/>
          <w:szCs w:val="28"/>
        </w:rPr>
        <w:t>винна</w:t>
      </w:r>
      <w:proofErr w:type="gramEnd"/>
      <w:r w:rsidRPr="0039352C">
        <w:rPr>
          <w:sz w:val="28"/>
          <w:szCs w:val="28"/>
        </w:rPr>
        <w:t xml:space="preserve"> бути захищена від всіх проявів жорстокості та експлуатації. Використання дитячої праці забороняється: “</w:t>
      </w:r>
      <w:r w:rsidRPr="00DD08A4">
        <w:rPr>
          <w:b/>
          <w:i/>
          <w:sz w:val="28"/>
          <w:szCs w:val="28"/>
        </w:rPr>
        <w:t>Захист</w:t>
      </w:r>
      <w:r w:rsidR="00DD08A4">
        <w:rPr>
          <w:b/>
          <w:i/>
          <w:sz w:val="28"/>
          <w:szCs w:val="28"/>
          <w:lang w:val="uk-UA"/>
        </w:rPr>
        <w:t>і</w:t>
      </w:r>
      <w:r w:rsidRPr="00DD08A4">
        <w:rPr>
          <w:b/>
          <w:i/>
          <w:sz w:val="28"/>
          <w:szCs w:val="28"/>
        </w:rPr>
        <w:t xml:space="preserve">ть нас від жорстокості та від тих, хто може з нами </w:t>
      </w:r>
      <w:proofErr w:type="gramStart"/>
      <w:r w:rsidRPr="00DD08A4">
        <w:rPr>
          <w:b/>
          <w:i/>
          <w:sz w:val="28"/>
          <w:szCs w:val="28"/>
        </w:rPr>
        <w:t>погано</w:t>
      </w:r>
      <w:proofErr w:type="gramEnd"/>
      <w:r w:rsidRPr="00DD08A4">
        <w:rPr>
          <w:b/>
          <w:i/>
          <w:sz w:val="28"/>
          <w:szCs w:val="28"/>
        </w:rPr>
        <w:t xml:space="preserve"> поводитися.” </w:t>
      </w:r>
    </w:p>
    <w:p w:rsidR="00063C9A" w:rsidRPr="0039352C" w:rsidRDefault="00063C9A" w:rsidP="000F4EB6">
      <w:pPr>
        <w:tabs>
          <w:tab w:val="left" w:pos="9072"/>
          <w:tab w:val="left" w:pos="9214"/>
        </w:tabs>
        <w:ind w:right="828"/>
        <w:jc w:val="both"/>
        <w:rPr>
          <w:sz w:val="28"/>
          <w:szCs w:val="28"/>
        </w:rPr>
      </w:pPr>
      <w:r w:rsidRPr="0039352C">
        <w:rPr>
          <w:b/>
          <w:sz w:val="28"/>
          <w:szCs w:val="28"/>
        </w:rPr>
        <w:lastRenderedPageBreak/>
        <w:t>Принцип 9.</w:t>
      </w:r>
      <w:r w:rsidRPr="0039352C">
        <w:rPr>
          <w:sz w:val="28"/>
          <w:szCs w:val="28"/>
        </w:rPr>
        <w:t xml:space="preserve"> Дитина </w:t>
      </w:r>
      <w:proofErr w:type="gramStart"/>
      <w:r w:rsidR="00DD08A4">
        <w:rPr>
          <w:sz w:val="28"/>
          <w:szCs w:val="28"/>
          <w:lang w:val="uk-UA"/>
        </w:rPr>
        <w:t>по</w:t>
      </w:r>
      <w:r w:rsidRPr="0039352C">
        <w:rPr>
          <w:sz w:val="28"/>
          <w:szCs w:val="28"/>
        </w:rPr>
        <w:t>винна</w:t>
      </w:r>
      <w:proofErr w:type="gramEnd"/>
      <w:r w:rsidRPr="0039352C">
        <w:rPr>
          <w:sz w:val="28"/>
          <w:szCs w:val="28"/>
        </w:rPr>
        <w:t xml:space="preserve"> бути захищена від всіх видів дискримінації та виховуватись у дусі взаєморозуміння, терпимості, дружби між людьми, загального братерства: </w:t>
      </w:r>
    </w:p>
    <w:p w:rsidR="00063C9A" w:rsidRPr="00DD08A4" w:rsidRDefault="00063C9A" w:rsidP="000F4EB6">
      <w:pPr>
        <w:tabs>
          <w:tab w:val="left" w:pos="9072"/>
          <w:tab w:val="left" w:pos="9214"/>
        </w:tabs>
        <w:ind w:right="828"/>
        <w:jc w:val="both"/>
        <w:rPr>
          <w:b/>
          <w:i/>
          <w:sz w:val="28"/>
          <w:szCs w:val="28"/>
          <w:lang w:val="uk-UA"/>
        </w:rPr>
      </w:pPr>
      <w:r w:rsidRPr="00DD08A4">
        <w:rPr>
          <w:b/>
          <w:i/>
          <w:sz w:val="28"/>
          <w:szCs w:val="28"/>
        </w:rPr>
        <w:t>“Виховуйте нас в умовах терпимості, любові та свободи. Коли м</w:t>
      </w:r>
      <w:r w:rsidRPr="00DD08A4">
        <w:rPr>
          <w:b/>
          <w:i/>
          <w:sz w:val="28"/>
          <w:szCs w:val="28"/>
          <w:lang w:val="uk-UA"/>
        </w:rPr>
        <w:t>и</w:t>
      </w:r>
      <w:r w:rsidR="00707DF0">
        <w:rPr>
          <w:b/>
          <w:i/>
          <w:sz w:val="28"/>
          <w:szCs w:val="28"/>
        </w:rPr>
        <w:t xml:space="preserve"> вирост</w:t>
      </w:r>
      <w:r w:rsidR="00707DF0">
        <w:rPr>
          <w:b/>
          <w:i/>
          <w:sz w:val="28"/>
          <w:szCs w:val="28"/>
          <w:lang w:val="uk-UA"/>
        </w:rPr>
        <w:t>и</w:t>
      </w:r>
      <w:r w:rsidRPr="00DD08A4">
        <w:rPr>
          <w:b/>
          <w:i/>
          <w:sz w:val="28"/>
          <w:szCs w:val="28"/>
        </w:rPr>
        <w:t>мо, т</w:t>
      </w:r>
      <w:r w:rsidRPr="00DD08A4">
        <w:rPr>
          <w:b/>
          <w:i/>
          <w:sz w:val="28"/>
          <w:szCs w:val="28"/>
          <w:lang w:val="uk-UA"/>
        </w:rPr>
        <w:t xml:space="preserve">о </w:t>
      </w:r>
      <w:r w:rsidR="00DD08A4">
        <w:rPr>
          <w:b/>
          <w:i/>
          <w:sz w:val="28"/>
          <w:szCs w:val="28"/>
        </w:rPr>
        <w:t xml:space="preserve"> також  будемо пропагу</w:t>
      </w:r>
      <w:r w:rsidRPr="00DD08A4">
        <w:rPr>
          <w:b/>
          <w:i/>
          <w:sz w:val="28"/>
          <w:szCs w:val="28"/>
        </w:rPr>
        <w:t xml:space="preserve">вати </w:t>
      </w:r>
      <w:r w:rsidR="00DD08A4">
        <w:rPr>
          <w:b/>
          <w:i/>
          <w:sz w:val="28"/>
          <w:szCs w:val="28"/>
          <w:lang w:val="uk-UA"/>
        </w:rPr>
        <w:t xml:space="preserve">добро </w:t>
      </w:r>
      <w:r w:rsidRPr="00DD08A4">
        <w:rPr>
          <w:b/>
          <w:i/>
          <w:sz w:val="28"/>
          <w:szCs w:val="28"/>
        </w:rPr>
        <w:t xml:space="preserve"> та розуміння поміж людьми”. </w:t>
      </w:r>
    </w:p>
    <w:p w:rsidR="00242770" w:rsidRPr="00242770" w:rsidRDefault="00242770" w:rsidP="000F4EB6">
      <w:pPr>
        <w:tabs>
          <w:tab w:val="left" w:pos="9072"/>
          <w:tab w:val="left" w:pos="9214"/>
        </w:tabs>
        <w:ind w:right="828"/>
        <w:jc w:val="both"/>
        <w:rPr>
          <w:sz w:val="28"/>
          <w:szCs w:val="28"/>
          <w:lang w:val="uk-UA"/>
        </w:rPr>
      </w:pPr>
    </w:p>
    <w:p w:rsidR="009C6771" w:rsidRPr="00063C9A" w:rsidRDefault="009C6771" w:rsidP="00160080">
      <w:pPr>
        <w:ind w:right="828"/>
      </w:pPr>
    </w:p>
    <w:p w:rsidR="00B27DF7" w:rsidRPr="00C63F21" w:rsidRDefault="007760AF" w:rsidP="00160080">
      <w:pPr>
        <w:ind w:right="828"/>
        <w:rPr>
          <w:b/>
          <w:sz w:val="28"/>
          <w:szCs w:val="28"/>
          <w:lang w:val="uk-UA"/>
        </w:rPr>
      </w:pPr>
      <w:r>
        <w:rPr>
          <w:b/>
          <w:sz w:val="28"/>
          <w:szCs w:val="28"/>
          <w:lang w:val="uk-UA"/>
        </w:rPr>
        <w:t xml:space="preserve">                                   </w:t>
      </w:r>
      <w:r w:rsidR="00B27DF7" w:rsidRPr="00C63F21">
        <w:rPr>
          <w:b/>
          <w:sz w:val="28"/>
          <w:szCs w:val="28"/>
          <w:lang w:val="uk-UA"/>
        </w:rPr>
        <w:t>Права дитини в Конституції України</w:t>
      </w:r>
    </w:p>
    <w:p w:rsidR="00C63F21" w:rsidRDefault="00C63F21" w:rsidP="00160080">
      <w:pPr>
        <w:ind w:right="828"/>
        <w:rPr>
          <w:lang w:val="uk-UA"/>
        </w:rPr>
      </w:pPr>
    </w:p>
    <w:p w:rsidR="00C63F21" w:rsidRDefault="00707DDC" w:rsidP="00160080">
      <w:pPr>
        <w:ind w:right="828"/>
        <w:rPr>
          <w:lang w:val="uk-UA"/>
        </w:rPr>
      </w:pPr>
      <w:r>
        <w:rPr>
          <w:rFonts w:ascii="Comic Sans MS" w:hAnsi="Comic Sans MS"/>
          <w:noProof/>
          <w:color w:val="215678"/>
          <w:sz w:val="23"/>
          <w:szCs w:val="23"/>
        </w:rPr>
        <w:drawing>
          <wp:anchor distT="0" distB="0" distL="114300" distR="114300" simplePos="0" relativeHeight="251659264" behindDoc="0" locked="0" layoutInCell="1" allowOverlap="1" wp14:anchorId="5F68705F" wp14:editId="44ABD1D1">
            <wp:simplePos x="0" y="0"/>
            <wp:positionH relativeFrom="column">
              <wp:posOffset>-89535</wp:posOffset>
            </wp:positionH>
            <wp:positionV relativeFrom="paragraph">
              <wp:posOffset>65405</wp:posOffset>
            </wp:positionV>
            <wp:extent cx="1495425" cy="1752600"/>
            <wp:effectExtent l="0" t="0" r="9525" b="0"/>
            <wp:wrapNone/>
            <wp:docPr id="1" name="Рисунок 1" descr="http://www.babybezpeka.org.ua/uploaded/image/img/cons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bybezpeka.org.ua/uploaded/image/img/const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F21" w:rsidRDefault="00C63F21" w:rsidP="00160080">
      <w:pPr>
        <w:ind w:right="828"/>
        <w:rPr>
          <w:lang w:val="uk-UA"/>
        </w:rPr>
      </w:pPr>
    </w:p>
    <w:p w:rsidR="00C63F21" w:rsidRDefault="00C63F21" w:rsidP="00160080">
      <w:pPr>
        <w:ind w:right="828"/>
        <w:rPr>
          <w:lang w:val="uk-UA"/>
        </w:rPr>
      </w:pPr>
    </w:p>
    <w:p w:rsidR="00C63F21" w:rsidRDefault="00C63F21" w:rsidP="00160080">
      <w:pPr>
        <w:ind w:right="828"/>
        <w:rPr>
          <w:lang w:val="uk-UA"/>
        </w:rPr>
      </w:pPr>
    </w:p>
    <w:p w:rsidR="00C63F21" w:rsidRDefault="00C63F21" w:rsidP="00160080">
      <w:pPr>
        <w:ind w:right="828"/>
        <w:rPr>
          <w:lang w:val="uk-UA"/>
        </w:rPr>
      </w:pPr>
    </w:p>
    <w:p w:rsidR="00C63F21" w:rsidRDefault="00C63F21" w:rsidP="00160080">
      <w:pPr>
        <w:ind w:right="828"/>
        <w:rPr>
          <w:lang w:val="uk-UA"/>
        </w:rPr>
      </w:pPr>
    </w:p>
    <w:p w:rsidR="00C63F21" w:rsidRDefault="00C63F21" w:rsidP="00160080">
      <w:pPr>
        <w:ind w:right="828"/>
        <w:rPr>
          <w:lang w:val="uk-UA"/>
        </w:rPr>
      </w:pPr>
    </w:p>
    <w:p w:rsidR="00C63F21" w:rsidRDefault="00C63F21" w:rsidP="00160080">
      <w:pPr>
        <w:ind w:right="828"/>
        <w:rPr>
          <w:lang w:val="uk-UA"/>
        </w:rPr>
      </w:pPr>
    </w:p>
    <w:p w:rsidR="00C63F21" w:rsidRDefault="00C63F21" w:rsidP="00160080">
      <w:pPr>
        <w:ind w:right="828"/>
        <w:rPr>
          <w:lang w:val="uk-UA"/>
        </w:rPr>
      </w:pPr>
    </w:p>
    <w:p w:rsidR="00C63F21" w:rsidRDefault="00C63F21" w:rsidP="00160080">
      <w:pPr>
        <w:ind w:right="828"/>
        <w:rPr>
          <w:lang w:val="uk-UA"/>
        </w:rPr>
      </w:pPr>
    </w:p>
    <w:p w:rsidR="00C63F21" w:rsidRDefault="00C63F21" w:rsidP="00160080">
      <w:pPr>
        <w:ind w:right="828"/>
        <w:rPr>
          <w:lang w:val="uk-UA"/>
        </w:rPr>
      </w:pPr>
      <w:r>
        <w:rPr>
          <w:lang w:val="uk-UA"/>
        </w:rPr>
        <w:t xml:space="preserve">     </w:t>
      </w:r>
    </w:p>
    <w:p w:rsidR="00A41D84" w:rsidRDefault="00C63F21" w:rsidP="00160080">
      <w:pPr>
        <w:shd w:val="clear" w:color="auto" w:fill="FFFFFF"/>
        <w:spacing w:line="300" w:lineRule="atLeast"/>
        <w:ind w:right="828"/>
        <w:jc w:val="both"/>
        <w:rPr>
          <w:color w:val="215678"/>
          <w:sz w:val="28"/>
          <w:szCs w:val="28"/>
          <w:lang w:val="uk-UA"/>
        </w:rPr>
      </w:pPr>
      <w:r>
        <w:rPr>
          <w:color w:val="215678"/>
          <w:sz w:val="28"/>
          <w:szCs w:val="28"/>
          <w:lang w:val="uk-UA"/>
        </w:rPr>
        <w:t xml:space="preserve">      </w:t>
      </w:r>
      <w:r w:rsidRPr="00C63F21">
        <w:rPr>
          <w:color w:val="215678"/>
          <w:sz w:val="28"/>
          <w:szCs w:val="28"/>
        </w:rPr>
        <w:t>Найголовнішим та найважливішим законом нашої держави є</w:t>
      </w:r>
      <w:r w:rsidR="00350C2A">
        <w:rPr>
          <w:color w:val="215678"/>
          <w:sz w:val="28"/>
          <w:szCs w:val="28"/>
          <w:lang w:val="uk-UA"/>
        </w:rPr>
        <w:t xml:space="preserve"> </w:t>
      </w:r>
      <w:r w:rsidRPr="00C63F21">
        <w:rPr>
          <w:b/>
          <w:bCs/>
          <w:i/>
          <w:iCs/>
          <w:color w:val="215678"/>
          <w:sz w:val="28"/>
          <w:szCs w:val="28"/>
        </w:rPr>
        <w:t>Конституція України</w:t>
      </w:r>
      <w:r w:rsidRPr="00C63F21">
        <w:rPr>
          <w:color w:val="215678"/>
          <w:sz w:val="28"/>
          <w:szCs w:val="28"/>
        </w:rPr>
        <w:t xml:space="preserve">, де зібрані основні правила, за якими повинні жити та працювати всі громадяни нашої держави. У Конституції України записано, що може робити </w:t>
      </w:r>
      <w:r>
        <w:rPr>
          <w:color w:val="215678"/>
          <w:sz w:val="28"/>
          <w:szCs w:val="28"/>
          <w:lang w:val="uk-UA"/>
        </w:rPr>
        <w:t xml:space="preserve">людина </w:t>
      </w:r>
      <w:r w:rsidRPr="00C63F21">
        <w:rPr>
          <w:b/>
          <w:i/>
          <w:color w:val="215678"/>
          <w:sz w:val="28"/>
          <w:szCs w:val="28"/>
        </w:rPr>
        <w:t>(це права),</w:t>
      </w:r>
      <w:r w:rsidRPr="00C63F21">
        <w:rPr>
          <w:color w:val="215678"/>
          <w:sz w:val="28"/>
          <w:szCs w:val="28"/>
        </w:rPr>
        <w:t xml:space="preserve"> а також про те, що </w:t>
      </w:r>
      <w:proofErr w:type="gramStart"/>
      <w:r w:rsidR="00A41D84">
        <w:rPr>
          <w:color w:val="215678"/>
          <w:sz w:val="28"/>
          <w:szCs w:val="28"/>
        </w:rPr>
        <w:t>пови</w:t>
      </w:r>
      <w:r>
        <w:rPr>
          <w:color w:val="215678"/>
          <w:sz w:val="28"/>
          <w:szCs w:val="28"/>
        </w:rPr>
        <w:t>нна</w:t>
      </w:r>
      <w:proofErr w:type="gramEnd"/>
      <w:r w:rsidRPr="00C63F21">
        <w:rPr>
          <w:color w:val="215678"/>
          <w:sz w:val="28"/>
          <w:szCs w:val="28"/>
        </w:rPr>
        <w:t xml:space="preserve"> виконувати </w:t>
      </w:r>
      <w:r>
        <w:rPr>
          <w:color w:val="215678"/>
          <w:sz w:val="28"/>
          <w:szCs w:val="28"/>
          <w:lang w:val="uk-UA"/>
        </w:rPr>
        <w:t xml:space="preserve">людина </w:t>
      </w:r>
      <w:r w:rsidRPr="00C63F21">
        <w:rPr>
          <w:b/>
          <w:i/>
          <w:color w:val="215678"/>
          <w:sz w:val="28"/>
          <w:szCs w:val="28"/>
        </w:rPr>
        <w:t>(це обов’язки).</w:t>
      </w:r>
      <w:r w:rsidRPr="00C63F21">
        <w:rPr>
          <w:color w:val="215678"/>
          <w:sz w:val="28"/>
          <w:szCs w:val="28"/>
        </w:rPr>
        <w:t xml:space="preserve"> </w:t>
      </w:r>
    </w:p>
    <w:p w:rsidR="00A41D84" w:rsidRPr="008904CA" w:rsidRDefault="00A41D84" w:rsidP="00160080">
      <w:pPr>
        <w:shd w:val="clear" w:color="auto" w:fill="FFFFFF"/>
        <w:spacing w:line="300" w:lineRule="atLeast"/>
        <w:ind w:right="828"/>
        <w:jc w:val="both"/>
        <w:rPr>
          <w:color w:val="000000"/>
          <w:sz w:val="28"/>
          <w:szCs w:val="28"/>
          <w:lang w:val="uk-UA"/>
        </w:rPr>
      </w:pPr>
      <w:r w:rsidRPr="00A41D84">
        <w:rPr>
          <w:color w:val="215678"/>
          <w:sz w:val="28"/>
          <w:szCs w:val="28"/>
          <w:lang w:val="uk-UA"/>
        </w:rPr>
        <w:t xml:space="preserve">        </w:t>
      </w:r>
      <w:r w:rsidRPr="00B773BC">
        <w:rPr>
          <w:b/>
          <w:bCs/>
          <w:color w:val="000000"/>
          <w:sz w:val="28"/>
          <w:szCs w:val="28"/>
          <w:lang w:val="uk-UA"/>
        </w:rPr>
        <w:t>Стаття 51</w:t>
      </w:r>
      <w:r w:rsidRPr="00B773BC">
        <w:rPr>
          <w:color w:val="000000"/>
          <w:sz w:val="28"/>
          <w:szCs w:val="28"/>
          <w:lang w:val="uk-UA"/>
        </w:rPr>
        <w:t>.</w:t>
      </w:r>
      <w:r w:rsidRPr="00B773BC">
        <w:rPr>
          <w:rFonts w:ascii="Arial" w:hAnsi="Arial" w:cs="Arial"/>
          <w:color w:val="000000"/>
          <w:sz w:val="26"/>
          <w:szCs w:val="26"/>
          <w:lang w:val="uk-UA"/>
        </w:rPr>
        <w:t xml:space="preserve"> </w:t>
      </w:r>
      <w:r w:rsidRPr="00B773BC">
        <w:rPr>
          <w:color w:val="000000"/>
          <w:sz w:val="28"/>
          <w:szCs w:val="28"/>
          <w:lang w:val="uk-UA"/>
        </w:rPr>
        <w:t xml:space="preserve">...Батьки зобов'язані утримувати дітей до їх повноліття. Повнолітні діти зобов'язані піклуватися про своїх непрацездатних батьків. </w:t>
      </w:r>
      <w:r w:rsidRPr="008904CA">
        <w:rPr>
          <w:color w:val="000000"/>
          <w:sz w:val="28"/>
          <w:szCs w:val="28"/>
          <w:lang w:val="uk-UA"/>
        </w:rPr>
        <w:t>Сім'я, дитинство, материнство і батьківство охороняються державою.</w:t>
      </w:r>
    </w:p>
    <w:p w:rsidR="00A41D84" w:rsidRDefault="00A41D84" w:rsidP="00160080">
      <w:pPr>
        <w:shd w:val="clear" w:color="auto" w:fill="FFFFFF"/>
        <w:spacing w:line="371" w:lineRule="atLeast"/>
        <w:ind w:right="828"/>
        <w:jc w:val="both"/>
        <w:rPr>
          <w:color w:val="000000"/>
          <w:sz w:val="28"/>
          <w:szCs w:val="28"/>
          <w:lang w:val="uk-UA"/>
        </w:rPr>
      </w:pPr>
      <w:r>
        <w:rPr>
          <w:b/>
          <w:bCs/>
          <w:color w:val="000000"/>
          <w:sz w:val="28"/>
          <w:szCs w:val="28"/>
          <w:lang w:val="uk-UA"/>
        </w:rPr>
        <w:t xml:space="preserve">        </w:t>
      </w:r>
      <w:r w:rsidRPr="00A41D84">
        <w:rPr>
          <w:b/>
          <w:bCs/>
          <w:color w:val="000000"/>
          <w:sz w:val="28"/>
          <w:szCs w:val="28"/>
        </w:rPr>
        <w:t>Стаття 52</w:t>
      </w:r>
      <w:r w:rsidRPr="00A41D84">
        <w:rPr>
          <w:color w:val="000000"/>
          <w:sz w:val="28"/>
          <w:szCs w:val="28"/>
        </w:rPr>
        <w:t xml:space="preserve">. </w:t>
      </w:r>
    </w:p>
    <w:p w:rsidR="00A41D84" w:rsidRPr="00A41D84" w:rsidRDefault="007760AF" w:rsidP="00160080">
      <w:pPr>
        <w:shd w:val="clear" w:color="auto" w:fill="FFFFFF"/>
        <w:spacing w:line="371" w:lineRule="atLeast"/>
        <w:ind w:right="828"/>
        <w:jc w:val="both"/>
        <w:rPr>
          <w:color w:val="000000"/>
          <w:sz w:val="28"/>
          <w:szCs w:val="28"/>
        </w:rPr>
      </w:pPr>
      <w:r>
        <w:rPr>
          <w:color w:val="000000"/>
          <w:sz w:val="28"/>
          <w:szCs w:val="28"/>
          <w:lang w:val="uk-UA"/>
        </w:rPr>
        <w:t xml:space="preserve">        </w:t>
      </w:r>
      <w:r w:rsidR="00A41D84" w:rsidRPr="00A41D84">
        <w:rPr>
          <w:color w:val="000000"/>
          <w:sz w:val="28"/>
          <w:szCs w:val="28"/>
        </w:rPr>
        <w:t xml:space="preserve">Діти </w:t>
      </w:r>
      <w:proofErr w:type="gramStart"/>
      <w:r w:rsidR="00A41D84" w:rsidRPr="00A41D84">
        <w:rPr>
          <w:color w:val="000000"/>
          <w:sz w:val="28"/>
          <w:szCs w:val="28"/>
        </w:rPr>
        <w:t>р</w:t>
      </w:r>
      <w:proofErr w:type="gramEnd"/>
      <w:r w:rsidR="00A41D84" w:rsidRPr="00A41D84">
        <w:rPr>
          <w:color w:val="000000"/>
          <w:sz w:val="28"/>
          <w:szCs w:val="28"/>
        </w:rPr>
        <w:t>івні у своїх правах незалежно від походження, а також від того, народжені вони у шлюбі чи поза ним.</w:t>
      </w:r>
    </w:p>
    <w:p w:rsidR="00350C2A" w:rsidRPr="00A41D84" w:rsidRDefault="007760AF" w:rsidP="00160080">
      <w:pPr>
        <w:pStyle w:val="a7"/>
        <w:shd w:val="clear" w:color="auto" w:fill="FFFFFF"/>
        <w:spacing w:before="75" w:beforeAutospacing="0" w:after="75" w:afterAutospacing="0" w:line="300" w:lineRule="atLeast"/>
        <w:ind w:right="828"/>
        <w:jc w:val="both"/>
        <w:rPr>
          <w:iCs/>
          <w:color w:val="000000"/>
          <w:sz w:val="28"/>
          <w:szCs w:val="28"/>
        </w:rPr>
      </w:pPr>
      <w:r>
        <w:rPr>
          <w:iCs/>
          <w:color w:val="000000"/>
          <w:sz w:val="28"/>
          <w:szCs w:val="28"/>
          <w:lang w:val="uk-UA"/>
        </w:rPr>
        <w:t xml:space="preserve">       </w:t>
      </w:r>
      <w:proofErr w:type="gramStart"/>
      <w:r w:rsidR="00350C2A" w:rsidRPr="00A41D84">
        <w:rPr>
          <w:iCs/>
          <w:color w:val="000000"/>
          <w:sz w:val="28"/>
          <w:szCs w:val="28"/>
        </w:rPr>
        <w:t>Будь-яке</w:t>
      </w:r>
      <w:proofErr w:type="gramEnd"/>
      <w:r w:rsidR="00350C2A" w:rsidRPr="00A41D84">
        <w:rPr>
          <w:iCs/>
          <w:color w:val="000000"/>
          <w:sz w:val="28"/>
          <w:szCs w:val="28"/>
        </w:rPr>
        <w:t xml:space="preserve"> насильство над дитиною та її експлуатація переслідуються за законом.</w:t>
      </w:r>
    </w:p>
    <w:p w:rsidR="00350C2A" w:rsidRPr="00A41D84" w:rsidRDefault="007760AF" w:rsidP="00160080">
      <w:pPr>
        <w:pStyle w:val="a7"/>
        <w:shd w:val="clear" w:color="auto" w:fill="FFFFFF"/>
        <w:spacing w:before="75" w:beforeAutospacing="0" w:after="75" w:afterAutospacing="0" w:line="300" w:lineRule="atLeast"/>
        <w:ind w:right="828"/>
        <w:jc w:val="both"/>
        <w:rPr>
          <w:color w:val="000000"/>
          <w:sz w:val="28"/>
          <w:szCs w:val="28"/>
        </w:rPr>
      </w:pPr>
      <w:r>
        <w:rPr>
          <w:iCs/>
          <w:color w:val="000000"/>
          <w:sz w:val="28"/>
          <w:szCs w:val="28"/>
          <w:lang w:val="uk-UA"/>
        </w:rPr>
        <w:t xml:space="preserve">        </w:t>
      </w:r>
      <w:r w:rsidR="00350C2A" w:rsidRPr="00A41D84">
        <w:rPr>
          <w:iCs/>
          <w:color w:val="000000"/>
          <w:sz w:val="28"/>
          <w:szCs w:val="28"/>
        </w:rPr>
        <w:t xml:space="preserve">Утримання та виховання дітей-сиріт і дітей, позбавлених батьківського </w:t>
      </w:r>
      <w:proofErr w:type="gramStart"/>
      <w:r w:rsidR="00350C2A" w:rsidRPr="00A41D84">
        <w:rPr>
          <w:iCs/>
          <w:color w:val="000000"/>
          <w:sz w:val="28"/>
          <w:szCs w:val="28"/>
        </w:rPr>
        <w:t>п</w:t>
      </w:r>
      <w:proofErr w:type="gramEnd"/>
      <w:r w:rsidR="00350C2A" w:rsidRPr="00A41D84">
        <w:rPr>
          <w:iCs/>
          <w:color w:val="000000"/>
          <w:sz w:val="28"/>
          <w:szCs w:val="28"/>
        </w:rPr>
        <w:t xml:space="preserve">іклування, покладається на державу. Держава заохочує і </w:t>
      </w:r>
      <w:proofErr w:type="gramStart"/>
      <w:r w:rsidR="00350C2A" w:rsidRPr="00A41D84">
        <w:rPr>
          <w:iCs/>
          <w:color w:val="000000"/>
          <w:sz w:val="28"/>
          <w:szCs w:val="28"/>
        </w:rPr>
        <w:t>п</w:t>
      </w:r>
      <w:proofErr w:type="gramEnd"/>
      <w:r w:rsidR="00350C2A" w:rsidRPr="00A41D84">
        <w:rPr>
          <w:iCs/>
          <w:color w:val="000000"/>
          <w:sz w:val="28"/>
          <w:szCs w:val="28"/>
        </w:rPr>
        <w:t>ідтримує благодійницьку діяльність щодо дітей</w:t>
      </w:r>
      <w:r w:rsidR="00350C2A" w:rsidRPr="00A41D84">
        <w:rPr>
          <w:iCs/>
          <w:color w:val="000000"/>
          <w:sz w:val="28"/>
          <w:szCs w:val="28"/>
          <w:lang w:val="uk-UA"/>
        </w:rPr>
        <w:t>»</w:t>
      </w:r>
      <w:r w:rsidR="00350C2A" w:rsidRPr="00A41D84">
        <w:rPr>
          <w:iCs/>
          <w:color w:val="000000"/>
          <w:sz w:val="28"/>
          <w:szCs w:val="28"/>
        </w:rPr>
        <w:t>.</w:t>
      </w:r>
    </w:p>
    <w:p w:rsidR="00A41D84" w:rsidRDefault="00350C2A" w:rsidP="00160080">
      <w:pPr>
        <w:ind w:right="828"/>
        <w:jc w:val="both"/>
        <w:rPr>
          <w:color w:val="000000"/>
          <w:sz w:val="28"/>
          <w:szCs w:val="28"/>
          <w:lang w:val="uk-UA"/>
        </w:rPr>
      </w:pPr>
      <w:r>
        <w:rPr>
          <w:rFonts w:ascii="Arial" w:hAnsi="Arial" w:cs="Arial"/>
          <w:color w:val="000000"/>
          <w:sz w:val="18"/>
          <w:szCs w:val="18"/>
        </w:rPr>
        <w:br/>
      </w:r>
      <w:r w:rsidR="00A41D84">
        <w:rPr>
          <w:b/>
          <w:bCs/>
          <w:color w:val="000000"/>
          <w:sz w:val="28"/>
          <w:szCs w:val="28"/>
          <w:shd w:val="clear" w:color="auto" w:fill="FFFFFF"/>
          <w:lang w:val="uk-UA"/>
        </w:rPr>
        <w:t xml:space="preserve">  </w:t>
      </w:r>
      <w:r w:rsidR="00A41D84" w:rsidRPr="00A41D84">
        <w:rPr>
          <w:color w:val="000000"/>
          <w:sz w:val="28"/>
          <w:szCs w:val="28"/>
          <w:lang w:val="uk-UA"/>
        </w:rPr>
        <w:t xml:space="preserve"> </w:t>
      </w:r>
      <w:r w:rsidR="00A41D84">
        <w:rPr>
          <w:color w:val="000000"/>
          <w:sz w:val="28"/>
          <w:szCs w:val="28"/>
          <w:lang w:val="uk-UA"/>
        </w:rPr>
        <w:t xml:space="preserve">    </w:t>
      </w:r>
      <w:r w:rsidR="00A41D84" w:rsidRPr="00A41D84">
        <w:rPr>
          <w:color w:val="000000"/>
          <w:sz w:val="28"/>
          <w:szCs w:val="28"/>
          <w:lang w:val="uk-UA"/>
        </w:rPr>
        <w:t xml:space="preserve"> </w:t>
      </w:r>
      <w:proofErr w:type="gramStart"/>
      <w:r w:rsidRPr="00A41D84">
        <w:rPr>
          <w:color w:val="000000"/>
          <w:sz w:val="28"/>
          <w:szCs w:val="28"/>
        </w:rPr>
        <w:t>Ц</w:t>
      </w:r>
      <w:proofErr w:type="gramEnd"/>
      <w:r w:rsidRPr="00A41D84">
        <w:rPr>
          <w:color w:val="000000"/>
          <w:sz w:val="28"/>
          <w:szCs w:val="28"/>
        </w:rPr>
        <w:t>і статт</w:t>
      </w:r>
      <w:r w:rsidR="00A41D84">
        <w:rPr>
          <w:color w:val="000000"/>
          <w:sz w:val="28"/>
          <w:szCs w:val="28"/>
          <w:lang w:val="uk-UA"/>
        </w:rPr>
        <w:t>і</w:t>
      </w:r>
      <w:r w:rsidRPr="00A41D84">
        <w:rPr>
          <w:color w:val="000000"/>
          <w:sz w:val="28"/>
          <w:szCs w:val="28"/>
        </w:rPr>
        <w:t xml:space="preserve"> грунтується на положеннях статті 10 Міжнар</w:t>
      </w:r>
      <w:r w:rsidR="00A41D84">
        <w:rPr>
          <w:color w:val="000000"/>
          <w:sz w:val="28"/>
          <w:szCs w:val="28"/>
        </w:rPr>
        <w:t>одного пакту про економічні, со</w:t>
      </w:r>
      <w:r w:rsidRPr="00A41D84">
        <w:rPr>
          <w:color w:val="000000"/>
          <w:sz w:val="28"/>
          <w:szCs w:val="28"/>
        </w:rPr>
        <w:t xml:space="preserve">ціальні і культурні права, гарантується рівність дітей у загальногромадянських правах (на навчання, охорону здоров'я та ін.). </w:t>
      </w:r>
    </w:p>
    <w:p w:rsidR="00350C2A" w:rsidRPr="00A41D84" w:rsidRDefault="00A41D84" w:rsidP="00160080">
      <w:pPr>
        <w:ind w:right="828"/>
        <w:jc w:val="both"/>
        <w:rPr>
          <w:color w:val="000000"/>
          <w:sz w:val="28"/>
          <w:szCs w:val="28"/>
        </w:rPr>
      </w:pPr>
      <w:r>
        <w:rPr>
          <w:color w:val="000000"/>
          <w:sz w:val="28"/>
          <w:szCs w:val="28"/>
          <w:lang w:val="uk-UA"/>
        </w:rPr>
        <w:t xml:space="preserve">   </w:t>
      </w:r>
    </w:p>
    <w:p w:rsidR="00C63F21" w:rsidRPr="00A41D84" w:rsidRDefault="00C63F21" w:rsidP="00160080">
      <w:pPr>
        <w:ind w:right="828"/>
        <w:rPr>
          <w:sz w:val="28"/>
          <w:szCs w:val="28"/>
          <w:lang w:val="uk-UA"/>
        </w:rPr>
      </w:pPr>
    </w:p>
    <w:p w:rsidR="005D5418" w:rsidRPr="00AB6533" w:rsidRDefault="00B773BC" w:rsidP="00160080">
      <w:pPr>
        <w:ind w:right="828"/>
        <w:jc w:val="both"/>
        <w:rPr>
          <w:b/>
          <w:sz w:val="28"/>
          <w:szCs w:val="28"/>
          <w:lang w:val="uk-UA"/>
        </w:rPr>
      </w:pPr>
      <w:r>
        <w:rPr>
          <w:b/>
          <w:i/>
          <w:sz w:val="28"/>
          <w:szCs w:val="28"/>
          <w:lang w:val="uk-UA"/>
        </w:rPr>
        <w:lastRenderedPageBreak/>
        <w:t xml:space="preserve">                </w:t>
      </w:r>
      <w:r w:rsidR="00275259" w:rsidRPr="00275259">
        <w:rPr>
          <w:b/>
          <w:i/>
          <w:sz w:val="28"/>
          <w:szCs w:val="28"/>
          <w:lang w:val="uk-UA"/>
        </w:rPr>
        <w:t xml:space="preserve">Історія утворення інституту </w:t>
      </w:r>
      <w:r w:rsidR="00FE5010" w:rsidRPr="00FE5010">
        <w:rPr>
          <w:b/>
          <w:i/>
          <w:sz w:val="28"/>
          <w:szCs w:val="28"/>
          <w:lang w:val="uk-UA"/>
        </w:rPr>
        <w:t xml:space="preserve">Уповноваженого з прав дитини </w:t>
      </w:r>
      <w:r w:rsidRPr="00FE5010">
        <w:rPr>
          <w:b/>
          <w:i/>
          <w:sz w:val="28"/>
          <w:szCs w:val="28"/>
          <w:lang w:val="uk-UA"/>
        </w:rPr>
        <w:t xml:space="preserve">в </w:t>
      </w:r>
      <w:r>
        <w:rPr>
          <w:b/>
          <w:i/>
          <w:sz w:val="28"/>
          <w:szCs w:val="28"/>
          <w:lang w:val="uk-UA"/>
        </w:rPr>
        <w:t xml:space="preserve">Україні та </w:t>
      </w:r>
      <w:r>
        <w:rPr>
          <w:b/>
          <w:sz w:val="28"/>
          <w:szCs w:val="28"/>
          <w:lang w:val="uk-UA"/>
        </w:rPr>
        <w:t>с</w:t>
      </w:r>
      <w:r w:rsidR="005D5418" w:rsidRPr="00AB6533">
        <w:rPr>
          <w:b/>
          <w:sz w:val="28"/>
          <w:szCs w:val="28"/>
          <w:lang w:val="uk-UA"/>
        </w:rPr>
        <w:t xml:space="preserve">півпраця </w:t>
      </w:r>
      <w:r w:rsidR="00AB6533">
        <w:rPr>
          <w:b/>
          <w:sz w:val="28"/>
          <w:szCs w:val="28"/>
          <w:lang w:val="uk-UA"/>
        </w:rPr>
        <w:t xml:space="preserve"> </w:t>
      </w:r>
      <w:r>
        <w:rPr>
          <w:b/>
          <w:sz w:val="28"/>
          <w:szCs w:val="28"/>
          <w:lang w:val="uk-UA"/>
        </w:rPr>
        <w:t>з</w:t>
      </w:r>
      <w:r w:rsidR="005D5418" w:rsidRPr="00AB6533">
        <w:rPr>
          <w:b/>
          <w:sz w:val="28"/>
          <w:szCs w:val="28"/>
          <w:lang w:val="uk-UA"/>
        </w:rPr>
        <w:t xml:space="preserve"> міжнародними організаціями </w:t>
      </w:r>
    </w:p>
    <w:p w:rsidR="00E76234" w:rsidRDefault="003D51A0" w:rsidP="00160080">
      <w:pPr>
        <w:ind w:right="828"/>
        <w:jc w:val="both"/>
        <w:rPr>
          <w:sz w:val="28"/>
          <w:szCs w:val="28"/>
          <w:lang w:val="uk-UA"/>
        </w:rPr>
      </w:pPr>
      <w:r>
        <w:rPr>
          <w:sz w:val="28"/>
          <w:szCs w:val="28"/>
          <w:lang w:val="uk-UA"/>
        </w:rPr>
        <w:t xml:space="preserve">         </w:t>
      </w:r>
      <w:r w:rsidRPr="003D51A0">
        <w:rPr>
          <w:sz w:val="28"/>
          <w:szCs w:val="28"/>
          <w:lang w:val="uk-UA"/>
        </w:rPr>
        <w:t>Уповноважений з прав дитини забезпечує здійснення конституційних повноважень щодо додержання конституційних прав дитини, виконання Україною міжнародних зобов'язань у цій сфері.</w:t>
      </w:r>
    </w:p>
    <w:p w:rsidR="003D51A0" w:rsidRPr="00835036" w:rsidRDefault="003D51A0" w:rsidP="00160080">
      <w:pPr>
        <w:ind w:right="828"/>
        <w:jc w:val="both"/>
        <w:rPr>
          <w:sz w:val="28"/>
          <w:szCs w:val="28"/>
          <w:lang w:val="uk-UA"/>
        </w:rPr>
      </w:pPr>
      <w:r>
        <w:rPr>
          <w:sz w:val="28"/>
          <w:szCs w:val="28"/>
          <w:lang w:val="uk-UA"/>
        </w:rPr>
        <w:t xml:space="preserve">         </w:t>
      </w:r>
      <w:r w:rsidRPr="003D51A0">
        <w:rPr>
          <w:sz w:val="28"/>
          <w:szCs w:val="28"/>
          <w:lang w:val="uk-UA"/>
        </w:rPr>
        <w:t>Посаду Уповноваженого з прав дитини було запроваджено 11 серпня 2011 року.</w:t>
      </w:r>
      <w:r w:rsidR="00835036">
        <w:rPr>
          <w:rStyle w:val="apple-converted-space"/>
          <w:rFonts w:ascii="Arial" w:hAnsi="Arial" w:cs="Arial"/>
          <w:color w:val="000000"/>
          <w:sz w:val="20"/>
          <w:szCs w:val="20"/>
          <w:shd w:val="clear" w:color="auto" w:fill="FFFFFF"/>
        </w:rPr>
        <w:t> </w:t>
      </w:r>
    </w:p>
    <w:p w:rsidR="00AF3C29" w:rsidRPr="00AF3C29" w:rsidRDefault="00AF3C29" w:rsidP="00160080">
      <w:pPr>
        <w:pStyle w:val="Default"/>
        <w:ind w:right="828"/>
        <w:rPr>
          <w:sz w:val="28"/>
          <w:szCs w:val="28"/>
          <w:lang w:val="uk-UA"/>
        </w:rPr>
      </w:pPr>
      <w:r>
        <w:rPr>
          <w:sz w:val="28"/>
          <w:szCs w:val="28"/>
          <w:lang w:val="uk-UA"/>
        </w:rPr>
        <w:t xml:space="preserve">        </w:t>
      </w:r>
      <w:r w:rsidRPr="00AF3C29">
        <w:rPr>
          <w:sz w:val="28"/>
          <w:szCs w:val="28"/>
          <w:lang w:val="uk-UA"/>
        </w:rPr>
        <w:t xml:space="preserve">Основними завданнями Уповноваженого є: </w:t>
      </w:r>
    </w:p>
    <w:p w:rsidR="00AF3C29" w:rsidRPr="00AF3C29" w:rsidRDefault="00AF3C29" w:rsidP="00160080">
      <w:pPr>
        <w:pStyle w:val="Default"/>
        <w:numPr>
          <w:ilvl w:val="0"/>
          <w:numId w:val="11"/>
        </w:numPr>
        <w:spacing w:after="68"/>
        <w:ind w:left="0" w:right="828" w:firstLine="0"/>
        <w:jc w:val="both"/>
        <w:rPr>
          <w:sz w:val="28"/>
          <w:szCs w:val="28"/>
          <w:lang w:val="uk-UA"/>
        </w:rPr>
      </w:pPr>
      <w:r w:rsidRPr="00AF3C29">
        <w:rPr>
          <w:sz w:val="28"/>
          <w:szCs w:val="28"/>
        </w:rPr>
        <w:t></w:t>
      </w:r>
      <w:r w:rsidRPr="00AF3C29">
        <w:rPr>
          <w:sz w:val="28"/>
          <w:szCs w:val="28"/>
          <w:lang w:val="uk-UA"/>
        </w:rPr>
        <w:t xml:space="preserve">постійний моніторинг додержання в Україні конституційних прав дитини, виконання Україною </w:t>
      </w:r>
      <w:proofErr w:type="gramStart"/>
      <w:r w:rsidRPr="00AF3C29">
        <w:rPr>
          <w:sz w:val="28"/>
          <w:szCs w:val="28"/>
          <w:lang w:val="uk-UA"/>
        </w:rPr>
        <w:t>м</w:t>
      </w:r>
      <w:proofErr w:type="gramEnd"/>
      <w:r w:rsidRPr="00AF3C29">
        <w:rPr>
          <w:sz w:val="28"/>
          <w:szCs w:val="28"/>
          <w:lang w:val="uk-UA"/>
        </w:rPr>
        <w:t xml:space="preserve">іжнародних зобов’язань у цій сфері та внесення в установленому порядку пропозицій щодо припинення і запобігання повторенню порушень прав і законних інтересів дитини; </w:t>
      </w:r>
    </w:p>
    <w:p w:rsidR="00AF3C29" w:rsidRPr="00AF3C29" w:rsidRDefault="00637A53" w:rsidP="00160080">
      <w:pPr>
        <w:pStyle w:val="Default"/>
        <w:numPr>
          <w:ilvl w:val="0"/>
          <w:numId w:val="11"/>
        </w:numPr>
        <w:spacing w:after="68"/>
        <w:ind w:left="0" w:right="828" w:firstLine="0"/>
        <w:jc w:val="both"/>
        <w:rPr>
          <w:sz w:val="28"/>
          <w:szCs w:val="28"/>
        </w:rPr>
      </w:pPr>
      <w:r>
        <w:rPr>
          <w:sz w:val="28"/>
          <w:szCs w:val="28"/>
        </w:rPr>
        <w:t></w:t>
      </w:r>
      <w:r w:rsidR="00AF3C29" w:rsidRPr="00AF3C29">
        <w:rPr>
          <w:sz w:val="28"/>
          <w:szCs w:val="28"/>
        </w:rPr>
        <w:t xml:space="preserve">внесення пропозицій щодо </w:t>
      </w:r>
      <w:proofErr w:type="gramStart"/>
      <w:r w:rsidR="00AF3C29" w:rsidRPr="00AF3C29">
        <w:rPr>
          <w:sz w:val="28"/>
          <w:szCs w:val="28"/>
        </w:rPr>
        <w:t>п</w:t>
      </w:r>
      <w:proofErr w:type="gramEnd"/>
      <w:r w:rsidR="00AF3C29" w:rsidRPr="00AF3C29">
        <w:rPr>
          <w:sz w:val="28"/>
          <w:szCs w:val="28"/>
        </w:rPr>
        <w:t xml:space="preserve">ідготовки проектів законів, актів з </w:t>
      </w:r>
      <w:r w:rsidR="00E76234">
        <w:rPr>
          <w:sz w:val="28"/>
          <w:szCs w:val="28"/>
          <w:lang w:val="uk-UA"/>
        </w:rPr>
        <w:t>п</w:t>
      </w:r>
      <w:r w:rsidR="00AF3C29" w:rsidRPr="00AF3C29">
        <w:rPr>
          <w:sz w:val="28"/>
          <w:szCs w:val="28"/>
        </w:rPr>
        <w:t xml:space="preserve">итань прав та законних інтересів дитини; </w:t>
      </w:r>
    </w:p>
    <w:p w:rsidR="00AF3C29" w:rsidRPr="00AF3C29" w:rsidRDefault="00AF3C29" w:rsidP="00160080">
      <w:pPr>
        <w:pStyle w:val="Default"/>
        <w:numPr>
          <w:ilvl w:val="0"/>
          <w:numId w:val="11"/>
        </w:numPr>
        <w:ind w:left="0" w:right="828" w:firstLine="0"/>
        <w:rPr>
          <w:sz w:val="28"/>
          <w:szCs w:val="28"/>
        </w:rPr>
      </w:pPr>
      <w:r w:rsidRPr="00AF3C29">
        <w:rPr>
          <w:sz w:val="28"/>
          <w:szCs w:val="28"/>
        </w:rPr>
        <w:t xml:space="preserve"> ужиття заходів, спрямованих на інформування населення про права та </w:t>
      </w:r>
      <w:r w:rsidR="00637A53">
        <w:rPr>
          <w:sz w:val="28"/>
          <w:szCs w:val="28"/>
          <w:lang w:val="uk-UA"/>
        </w:rPr>
        <w:t xml:space="preserve"> </w:t>
      </w:r>
      <w:r w:rsidRPr="00AF3C29">
        <w:rPr>
          <w:sz w:val="28"/>
          <w:szCs w:val="28"/>
        </w:rPr>
        <w:t>законні інтереси дитини</w:t>
      </w:r>
      <w:r>
        <w:rPr>
          <w:sz w:val="28"/>
          <w:szCs w:val="28"/>
          <w:lang w:val="uk-UA"/>
        </w:rPr>
        <w:t>.</w:t>
      </w:r>
      <w:r w:rsidRPr="00AF3C29">
        <w:rPr>
          <w:sz w:val="28"/>
          <w:szCs w:val="28"/>
        </w:rPr>
        <w:t xml:space="preserve"> </w:t>
      </w:r>
    </w:p>
    <w:p w:rsidR="003D51A0" w:rsidRPr="003D51A0" w:rsidRDefault="003D51A0" w:rsidP="00160080">
      <w:pPr>
        <w:ind w:right="828"/>
        <w:jc w:val="both"/>
        <w:rPr>
          <w:i/>
          <w:sz w:val="28"/>
          <w:szCs w:val="28"/>
          <w:lang w:val="uk-UA"/>
        </w:rPr>
      </w:pPr>
      <w:r>
        <w:rPr>
          <w:sz w:val="28"/>
          <w:szCs w:val="28"/>
          <w:lang w:val="uk-UA"/>
        </w:rPr>
        <w:t xml:space="preserve">         </w:t>
      </w:r>
      <w:r w:rsidRPr="003D51A0">
        <w:rPr>
          <w:sz w:val="28"/>
          <w:szCs w:val="28"/>
          <w:lang w:val="uk-UA"/>
        </w:rPr>
        <w:t xml:space="preserve">Для забезпечення діяльності Уповноваженого створений окремий структурний підрозділ - </w:t>
      </w:r>
      <w:r w:rsidRPr="003D51A0">
        <w:rPr>
          <w:i/>
          <w:sz w:val="28"/>
          <w:szCs w:val="28"/>
          <w:lang w:val="uk-UA"/>
        </w:rPr>
        <w:t>Управління забезпечення</w:t>
      </w:r>
      <w:r w:rsidRPr="003D51A0">
        <w:rPr>
          <w:sz w:val="28"/>
          <w:szCs w:val="28"/>
          <w:lang w:val="uk-UA"/>
        </w:rPr>
        <w:t xml:space="preserve"> </w:t>
      </w:r>
      <w:r w:rsidRPr="003D51A0">
        <w:rPr>
          <w:i/>
          <w:sz w:val="28"/>
          <w:szCs w:val="28"/>
          <w:lang w:val="uk-UA"/>
        </w:rPr>
        <w:t>діяльності Уповноваженого з прав дитини.</w:t>
      </w:r>
    </w:p>
    <w:p w:rsidR="005D5418" w:rsidRDefault="003D51A0" w:rsidP="00160080">
      <w:pPr>
        <w:ind w:right="828"/>
        <w:jc w:val="both"/>
        <w:rPr>
          <w:b/>
          <w:i/>
          <w:sz w:val="28"/>
          <w:szCs w:val="28"/>
          <w:lang w:val="uk-UA"/>
        </w:rPr>
      </w:pPr>
      <w:r>
        <w:rPr>
          <w:sz w:val="28"/>
          <w:szCs w:val="28"/>
          <w:lang w:val="uk-UA"/>
        </w:rPr>
        <w:t xml:space="preserve">        </w:t>
      </w:r>
      <w:r w:rsidRPr="003D51A0">
        <w:rPr>
          <w:sz w:val="28"/>
          <w:szCs w:val="28"/>
          <w:lang w:val="uk-UA"/>
        </w:rPr>
        <w:t xml:space="preserve">Для надання консультативної допомоги Уповноваженому створена і діє </w:t>
      </w:r>
      <w:r w:rsidRPr="003D51A0">
        <w:rPr>
          <w:b/>
          <w:i/>
          <w:sz w:val="28"/>
          <w:szCs w:val="28"/>
          <w:lang w:val="uk-UA"/>
        </w:rPr>
        <w:t>Громадська консультативна рада з питань захисту прав дитини.</w:t>
      </w:r>
    </w:p>
    <w:p w:rsidR="00D47281" w:rsidRPr="00D47281" w:rsidRDefault="00D47281" w:rsidP="00160080">
      <w:pPr>
        <w:pStyle w:val="Default"/>
        <w:ind w:right="828"/>
        <w:jc w:val="both"/>
        <w:rPr>
          <w:sz w:val="28"/>
          <w:szCs w:val="28"/>
          <w:lang w:val="uk-UA"/>
        </w:rPr>
      </w:pPr>
      <w:r>
        <w:rPr>
          <w:sz w:val="28"/>
          <w:szCs w:val="28"/>
          <w:lang w:val="uk-UA"/>
        </w:rPr>
        <w:t xml:space="preserve">       </w:t>
      </w:r>
      <w:r w:rsidRPr="00D47281">
        <w:rPr>
          <w:sz w:val="28"/>
          <w:szCs w:val="28"/>
          <w:lang w:val="uk-UA"/>
        </w:rPr>
        <w:t xml:space="preserve">До її складу ввійшли представники всеукраїнських громадських організацій, міжнародних фондів та представництв, релігійних конфесій, які послідовно працюють в Україні на розвиток прогресивних моделей реалізації прав дітей, зокрема права дитини на виховання в сім’ї та всебічний її розвиток. </w:t>
      </w:r>
    </w:p>
    <w:p w:rsidR="00D47281" w:rsidRPr="00D47281" w:rsidRDefault="00D47281" w:rsidP="00160080">
      <w:pPr>
        <w:pStyle w:val="Default"/>
        <w:ind w:right="828"/>
        <w:jc w:val="both"/>
        <w:rPr>
          <w:sz w:val="28"/>
          <w:szCs w:val="28"/>
          <w:lang w:val="uk-UA"/>
        </w:rPr>
      </w:pPr>
      <w:r>
        <w:rPr>
          <w:sz w:val="28"/>
          <w:szCs w:val="28"/>
          <w:lang w:val="uk-UA"/>
        </w:rPr>
        <w:t xml:space="preserve">        </w:t>
      </w:r>
      <w:r w:rsidRPr="00D47281">
        <w:rPr>
          <w:sz w:val="28"/>
          <w:szCs w:val="28"/>
          <w:lang w:val="uk-UA"/>
        </w:rPr>
        <w:t>Основними завданнями Громадської консультативної ради є: надання консультативної допомоги Уповноваженому з прав дитини з питань, пов’язаних з виконанням покладених на нього завдань; сприяння у здійсненні моніторингу додержання в Україні прав дитини, виконання Україною міжнародних зобов’язань у цій сфері; сприяння впровадженню громадських ініціатив щодо укріплення законності та дотримання прав та інтересів дітей; участь у проведенні перевірок з питань дотримання прав дітей, що проводяться Уповноваженим з прав дитини, і підготовка матеріалів за їх</w:t>
      </w:r>
      <w:r w:rsidR="009F1A98">
        <w:rPr>
          <w:sz w:val="28"/>
          <w:szCs w:val="28"/>
          <w:lang w:val="uk-UA"/>
        </w:rPr>
        <w:t>німи</w:t>
      </w:r>
      <w:r w:rsidRPr="00D47281">
        <w:rPr>
          <w:sz w:val="28"/>
          <w:szCs w:val="28"/>
          <w:lang w:val="uk-UA"/>
        </w:rPr>
        <w:t xml:space="preserve"> результатами. </w:t>
      </w:r>
    </w:p>
    <w:p w:rsidR="00D47281" w:rsidRPr="00D47281" w:rsidRDefault="00D47281" w:rsidP="00160080">
      <w:pPr>
        <w:pStyle w:val="Default"/>
        <w:ind w:right="828"/>
        <w:jc w:val="both"/>
        <w:rPr>
          <w:sz w:val="28"/>
          <w:szCs w:val="28"/>
        </w:rPr>
      </w:pPr>
      <w:r>
        <w:rPr>
          <w:sz w:val="28"/>
          <w:szCs w:val="28"/>
          <w:lang w:val="uk-UA"/>
        </w:rPr>
        <w:t xml:space="preserve">        </w:t>
      </w:r>
      <w:r w:rsidRPr="00D47281">
        <w:rPr>
          <w:sz w:val="28"/>
          <w:szCs w:val="28"/>
        </w:rPr>
        <w:t xml:space="preserve">Нині зазначена Громадська рада </w:t>
      </w:r>
      <w:proofErr w:type="gramStart"/>
      <w:r w:rsidRPr="00D47281">
        <w:rPr>
          <w:sz w:val="28"/>
          <w:szCs w:val="28"/>
        </w:rPr>
        <w:t>нал</w:t>
      </w:r>
      <w:proofErr w:type="gramEnd"/>
      <w:r w:rsidRPr="00D47281">
        <w:rPr>
          <w:sz w:val="28"/>
          <w:szCs w:val="28"/>
        </w:rPr>
        <w:t xml:space="preserve">ічує шість спеціалізованих секцій: </w:t>
      </w:r>
    </w:p>
    <w:p w:rsidR="00D47281" w:rsidRPr="00E76234" w:rsidRDefault="00D47281" w:rsidP="00160080">
      <w:pPr>
        <w:pStyle w:val="Default"/>
        <w:numPr>
          <w:ilvl w:val="0"/>
          <w:numId w:val="12"/>
        </w:numPr>
        <w:spacing w:after="53"/>
        <w:ind w:left="0" w:right="828" w:firstLine="0"/>
        <w:jc w:val="both"/>
        <w:rPr>
          <w:b/>
          <w:i/>
          <w:sz w:val="28"/>
          <w:szCs w:val="28"/>
        </w:rPr>
      </w:pPr>
      <w:r w:rsidRPr="00E76234">
        <w:rPr>
          <w:b/>
          <w:i/>
          <w:sz w:val="28"/>
          <w:szCs w:val="28"/>
        </w:rPr>
        <w:t xml:space="preserve">протидія насильству щодо дітей; </w:t>
      </w:r>
    </w:p>
    <w:p w:rsidR="00D47281" w:rsidRPr="00E76234" w:rsidRDefault="00D47281" w:rsidP="00160080">
      <w:pPr>
        <w:pStyle w:val="Default"/>
        <w:numPr>
          <w:ilvl w:val="0"/>
          <w:numId w:val="12"/>
        </w:numPr>
        <w:spacing w:after="53"/>
        <w:ind w:left="0" w:right="828" w:firstLine="0"/>
        <w:jc w:val="both"/>
        <w:rPr>
          <w:b/>
          <w:i/>
          <w:sz w:val="28"/>
          <w:szCs w:val="28"/>
        </w:rPr>
      </w:pPr>
      <w:r w:rsidRPr="00E76234">
        <w:rPr>
          <w:b/>
          <w:i/>
          <w:sz w:val="28"/>
          <w:szCs w:val="28"/>
        </w:rPr>
        <w:t xml:space="preserve">забезпечення прав дітей, що виховуються </w:t>
      </w:r>
      <w:proofErr w:type="gramStart"/>
      <w:r w:rsidRPr="00E76234">
        <w:rPr>
          <w:b/>
          <w:i/>
          <w:sz w:val="28"/>
          <w:szCs w:val="28"/>
        </w:rPr>
        <w:t>у</w:t>
      </w:r>
      <w:proofErr w:type="gramEnd"/>
      <w:r w:rsidRPr="00E76234">
        <w:rPr>
          <w:b/>
          <w:i/>
          <w:sz w:val="28"/>
          <w:szCs w:val="28"/>
        </w:rPr>
        <w:t xml:space="preserve"> закладах; </w:t>
      </w:r>
    </w:p>
    <w:p w:rsidR="00D47281" w:rsidRPr="00E76234" w:rsidRDefault="00D47281" w:rsidP="00160080">
      <w:pPr>
        <w:pStyle w:val="Default"/>
        <w:numPr>
          <w:ilvl w:val="0"/>
          <w:numId w:val="12"/>
        </w:numPr>
        <w:spacing w:after="53"/>
        <w:ind w:left="0" w:right="828" w:firstLine="0"/>
        <w:jc w:val="both"/>
        <w:rPr>
          <w:b/>
          <w:i/>
          <w:sz w:val="28"/>
          <w:szCs w:val="28"/>
        </w:rPr>
      </w:pPr>
      <w:r w:rsidRPr="00E76234">
        <w:rPr>
          <w:b/>
          <w:i/>
          <w:sz w:val="28"/>
          <w:szCs w:val="28"/>
        </w:rPr>
        <w:t xml:space="preserve">забезпечення права дитини </w:t>
      </w:r>
      <w:proofErr w:type="gramStart"/>
      <w:r w:rsidRPr="00E76234">
        <w:rPr>
          <w:b/>
          <w:i/>
          <w:sz w:val="28"/>
          <w:szCs w:val="28"/>
        </w:rPr>
        <w:t>на</w:t>
      </w:r>
      <w:proofErr w:type="gramEnd"/>
      <w:r w:rsidRPr="00E76234">
        <w:rPr>
          <w:b/>
          <w:i/>
          <w:sz w:val="28"/>
          <w:szCs w:val="28"/>
        </w:rPr>
        <w:t xml:space="preserve"> сімейне виховання; </w:t>
      </w:r>
    </w:p>
    <w:p w:rsidR="00D47281" w:rsidRPr="00E76234" w:rsidRDefault="00D47281" w:rsidP="00160080">
      <w:pPr>
        <w:pStyle w:val="Default"/>
        <w:numPr>
          <w:ilvl w:val="0"/>
          <w:numId w:val="12"/>
        </w:numPr>
        <w:spacing w:after="53"/>
        <w:ind w:left="0" w:right="828" w:firstLine="0"/>
        <w:jc w:val="both"/>
        <w:rPr>
          <w:b/>
          <w:i/>
          <w:sz w:val="28"/>
          <w:szCs w:val="28"/>
        </w:rPr>
      </w:pPr>
      <w:r w:rsidRPr="00E76234">
        <w:rPr>
          <w:b/>
          <w:i/>
          <w:sz w:val="28"/>
          <w:szCs w:val="28"/>
        </w:rPr>
        <w:lastRenderedPageBreak/>
        <w:t xml:space="preserve">забезпечення права дитини на гармонійний всебічний розвиток; </w:t>
      </w:r>
    </w:p>
    <w:p w:rsidR="009C748F" w:rsidRPr="00E76234" w:rsidRDefault="00D47281" w:rsidP="00160080">
      <w:pPr>
        <w:pStyle w:val="Default"/>
        <w:numPr>
          <w:ilvl w:val="0"/>
          <w:numId w:val="12"/>
        </w:numPr>
        <w:ind w:left="0" w:right="828" w:firstLine="0"/>
        <w:rPr>
          <w:b/>
          <w:i/>
          <w:sz w:val="28"/>
          <w:szCs w:val="28"/>
        </w:rPr>
      </w:pPr>
      <w:r w:rsidRPr="00E76234">
        <w:rPr>
          <w:b/>
          <w:i/>
          <w:sz w:val="28"/>
          <w:szCs w:val="28"/>
        </w:rPr>
        <w:t xml:space="preserve">захист </w:t>
      </w:r>
      <w:r w:rsidR="009C748F" w:rsidRPr="00E76234">
        <w:rPr>
          <w:b/>
          <w:i/>
          <w:sz w:val="28"/>
          <w:szCs w:val="28"/>
        </w:rPr>
        <w:t>прав дитини</w:t>
      </w:r>
      <w:r w:rsidR="00F40D74">
        <w:rPr>
          <w:b/>
          <w:i/>
          <w:sz w:val="28"/>
          <w:szCs w:val="28"/>
          <w:lang w:val="uk-UA"/>
        </w:rPr>
        <w:t>, яка</w:t>
      </w:r>
      <w:r w:rsidR="009C748F" w:rsidRPr="00E76234">
        <w:rPr>
          <w:b/>
          <w:i/>
          <w:sz w:val="28"/>
          <w:szCs w:val="28"/>
        </w:rPr>
        <w:t xml:space="preserve"> в контакті або конфлікті із законом; </w:t>
      </w:r>
    </w:p>
    <w:p w:rsidR="00FB439C" w:rsidRDefault="003364CE" w:rsidP="00160080">
      <w:pPr>
        <w:autoSpaceDE w:val="0"/>
        <w:autoSpaceDN w:val="0"/>
        <w:adjustRightInd w:val="0"/>
        <w:ind w:right="828"/>
      </w:pPr>
      <w:r w:rsidRPr="00E76234">
        <w:rPr>
          <w:rFonts w:ascii="Symbol" w:eastAsiaTheme="minorHAnsi" w:hAnsi="Symbol" w:cs="Symbol"/>
          <w:b/>
          <w:i/>
          <w:color w:val="000000"/>
          <w:sz w:val="28"/>
          <w:szCs w:val="28"/>
          <w:lang w:eastAsia="en-US"/>
        </w:rPr>
        <w:t></w:t>
      </w:r>
      <w:r w:rsidRPr="00E76234">
        <w:rPr>
          <w:rFonts w:ascii="Symbol" w:eastAsiaTheme="minorHAnsi" w:hAnsi="Symbol" w:cs="Symbol"/>
          <w:b/>
          <w:i/>
          <w:color w:val="000000"/>
          <w:sz w:val="28"/>
          <w:szCs w:val="28"/>
          <w:lang w:eastAsia="en-US"/>
        </w:rPr>
        <w:t></w:t>
      </w:r>
      <w:r w:rsidR="00E76234">
        <w:rPr>
          <w:rFonts w:ascii="Symbol" w:eastAsiaTheme="minorHAnsi" w:hAnsi="Symbol" w:cs="Symbol"/>
          <w:b/>
          <w:i/>
          <w:color w:val="000000"/>
          <w:sz w:val="28"/>
          <w:szCs w:val="28"/>
          <w:lang w:val="uk-UA" w:eastAsia="en-US"/>
        </w:rPr>
        <w:t></w:t>
      </w:r>
      <w:r w:rsidR="00E76234">
        <w:rPr>
          <w:rFonts w:ascii="Symbol" w:eastAsiaTheme="minorHAnsi" w:hAnsi="Symbol" w:cs="Symbol"/>
          <w:b/>
          <w:i/>
          <w:color w:val="000000"/>
          <w:sz w:val="28"/>
          <w:szCs w:val="28"/>
          <w:lang w:val="uk-UA" w:eastAsia="en-US"/>
        </w:rPr>
        <w:t></w:t>
      </w:r>
      <w:r w:rsidR="00E76234">
        <w:rPr>
          <w:rFonts w:ascii="Symbol" w:eastAsiaTheme="minorHAnsi" w:hAnsi="Symbol" w:cs="Symbol"/>
          <w:b/>
          <w:i/>
          <w:color w:val="000000"/>
          <w:sz w:val="28"/>
          <w:szCs w:val="28"/>
          <w:lang w:val="uk-UA" w:eastAsia="en-US"/>
        </w:rPr>
        <w:t></w:t>
      </w:r>
      <w:r w:rsidR="00E76234">
        <w:rPr>
          <w:rFonts w:ascii="Symbol" w:eastAsiaTheme="minorHAnsi" w:hAnsi="Symbol" w:cs="Symbol"/>
          <w:b/>
          <w:i/>
          <w:color w:val="000000"/>
          <w:sz w:val="28"/>
          <w:szCs w:val="28"/>
          <w:lang w:val="uk-UA" w:eastAsia="en-US"/>
        </w:rPr>
        <w:t></w:t>
      </w:r>
      <w:r w:rsidR="00E76234">
        <w:rPr>
          <w:rFonts w:ascii="Symbol" w:eastAsiaTheme="minorHAnsi" w:hAnsi="Symbol" w:cs="Symbol"/>
          <w:b/>
          <w:i/>
          <w:color w:val="000000"/>
          <w:sz w:val="28"/>
          <w:szCs w:val="28"/>
          <w:lang w:val="uk-UA" w:eastAsia="en-US"/>
        </w:rPr>
        <w:t></w:t>
      </w:r>
      <w:r w:rsidR="00E76234">
        <w:rPr>
          <w:rFonts w:ascii="Symbol" w:eastAsiaTheme="minorHAnsi" w:hAnsi="Symbol" w:cs="Symbol"/>
          <w:b/>
          <w:i/>
          <w:color w:val="000000"/>
          <w:sz w:val="28"/>
          <w:szCs w:val="28"/>
          <w:lang w:val="uk-UA" w:eastAsia="en-US"/>
        </w:rPr>
        <w:t></w:t>
      </w:r>
      <w:r w:rsidRPr="00E76234">
        <w:rPr>
          <w:rFonts w:eastAsiaTheme="minorHAnsi"/>
          <w:b/>
          <w:i/>
          <w:color w:val="000000"/>
          <w:sz w:val="28"/>
          <w:szCs w:val="28"/>
          <w:lang w:eastAsia="en-US"/>
        </w:rPr>
        <w:t xml:space="preserve">захист прав дитини в контексті </w:t>
      </w:r>
      <w:proofErr w:type="gramStart"/>
      <w:r w:rsidRPr="00E76234">
        <w:rPr>
          <w:rFonts w:eastAsiaTheme="minorHAnsi"/>
          <w:b/>
          <w:i/>
          <w:color w:val="000000"/>
          <w:sz w:val="28"/>
          <w:szCs w:val="28"/>
          <w:lang w:eastAsia="en-US"/>
        </w:rPr>
        <w:t>адм</w:t>
      </w:r>
      <w:proofErr w:type="gramEnd"/>
      <w:r w:rsidRPr="00E76234">
        <w:rPr>
          <w:rFonts w:eastAsiaTheme="minorHAnsi"/>
          <w:b/>
          <w:i/>
          <w:color w:val="000000"/>
          <w:sz w:val="28"/>
          <w:szCs w:val="28"/>
          <w:lang w:eastAsia="en-US"/>
        </w:rPr>
        <w:t>іністративної реформи</w:t>
      </w:r>
      <w:r w:rsidRPr="000810F8">
        <w:rPr>
          <w:rFonts w:eastAsiaTheme="minorHAnsi"/>
          <w:color w:val="000000"/>
          <w:sz w:val="28"/>
          <w:szCs w:val="28"/>
          <w:lang w:eastAsia="en-US"/>
        </w:rPr>
        <w:t xml:space="preserve">. </w:t>
      </w:r>
    </w:p>
    <w:p w:rsidR="00D47281" w:rsidRDefault="000810F8" w:rsidP="00160080">
      <w:pPr>
        <w:ind w:right="828"/>
        <w:jc w:val="both"/>
        <w:rPr>
          <w:sz w:val="28"/>
          <w:szCs w:val="28"/>
          <w:lang w:val="uk-UA"/>
        </w:rPr>
      </w:pPr>
      <w:r>
        <w:rPr>
          <w:sz w:val="28"/>
          <w:szCs w:val="28"/>
          <w:lang w:val="uk-UA"/>
        </w:rPr>
        <w:t xml:space="preserve">          </w:t>
      </w:r>
      <w:r w:rsidRPr="000810F8">
        <w:rPr>
          <w:sz w:val="28"/>
          <w:szCs w:val="28"/>
        </w:rPr>
        <w:t xml:space="preserve">Зазначена структура </w:t>
      </w:r>
      <w:r w:rsidR="009F1A98">
        <w:rPr>
          <w:sz w:val="28"/>
          <w:szCs w:val="28"/>
          <w:lang w:val="uk-UA"/>
        </w:rPr>
        <w:t xml:space="preserve">є </w:t>
      </w:r>
      <w:r w:rsidRPr="000810F8">
        <w:rPr>
          <w:sz w:val="28"/>
          <w:szCs w:val="28"/>
        </w:rPr>
        <w:t>головним порадником й ініціатором усіх змін, яких потребує держава у сфері захисту прав дитини.</w:t>
      </w:r>
    </w:p>
    <w:p w:rsidR="005D5418" w:rsidRPr="008F2586" w:rsidRDefault="008F2586" w:rsidP="00FE5010">
      <w:pPr>
        <w:ind w:right="828"/>
        <w:jc w:val="both"/>
        <w:rPr>
          <w:sz w:val="28"/>
          <w:szCs w:val="28"/>
          <w:lang w:val="uk-UA"/>
        </w:rPr>
      </w:pPr>
      <w:r>
        <w:rPr>
          <w:sz w:val="28"/>
          <w:szCs w:val="28"/>
          <w:lang w:val="uk-UA"/>
        </w:rPr>
        <w:t xml:space="preserve">            </w:t>
      </w:r>
      <w:r w:rsidR="005D5418" w:rsidRPr="008F2586">
        <w:rPr>
          <w:sz w:val="28"/>
          <w:szCs w:val="28"/>
          <w:lang w:val="uk-UA"/>
        </w:rPr>
        <w:t xml:space="preserve">З </w:t>
      </w:r>
      <w:r w:rsidR="00637A53">
        <w:rPr>
          <w:sz w:val="28"/>
          <w:szCs w:val="28"/>
          <w:lang w:val="uk-UA"/>
        </w:rPr>
        <w:t xml:space="preserve">часу </w:t>
      </w:r>
      <w:r w:rsidR="005D5418" w:rsidRPr="008F2586">
        <w:rPr>
          <w:sz w:val="28"/>
          <w:szCs w:val="28"/>
          <w:lang w:val="uk-UA"/>
        </w:rPr>
        <w:t xml:space="preserve">запровадження посади Уповноваженого налагоджена тісна співпраця з </w:t>
      </w:r>
      <w:r w:rsidR="005D5418" w:rsidRPr="00F40D74">
        <w:rPr>
          <w:b/>
          <w:i/>
          <w:sz w:val="28"/>
          <w:szCs w:val="28"/>
          <w:lang w:val="uk-UA"/>
        </w:rPr>
        <w:t>Представництвом Дитячого фонду ООН (ЮНІСЕФ) в Україні</w:t>
      </w:r>
      <w:r w:rsidR="005D5418" w:rsidRPr="008F2586">
        <w:rPr>
          <w:sz w:val="28"/>
          <w:szCs w:val="28"/>
          <w:lang w:val="uk-UA"/>
        </w:rPr>
        <w:t xml:space="preserve">, реалізуються спільні проекти. </w:t>
      </w:r>
      <w:r w:rsidR="00F40D74">
        <w:rPr>
          <w:sz w:val="28"/>
          <w:szCs w:val="28"/>
          <w:lang w:val="uk-UA"/>
        </w:rPr>
        <w:t>Представництво</w:t>
      </w:r>
      <w:r w:rsidR="005D5418" w:rsidRPr="008F2586">
        <w:rPr>
          <w:sz w:val="28"/>
          <w:szCs w:val="28"/>
          <w:lang w:val="uk-UA"/>
        </w:rPr>
        <w:t xml:space="preserve"> Дитячого фонду ООН (ЮНІСЕФ) в Україні </w:t>
      </w:r>
      <w:r w:rsidR="00F40D74">
        <w:rPr>
          <w:sz w:val="28"/>
          <w:szCs w:val="28"/>
          <w:lang w:val="uk-UA"/>
        </w:rPr>
        <w:t>неодноразово підкреслювало</w:t>
      </w:r>
      <w:r w:rsidR="005D5418" w:rsidRPr="008F2586">
        <w:rPr>
          <w:sz w:val="28"/>
          <w:szCs w:val="28"/>
          <w:lang w:val="uk-UA"/>
        </w:rPr>
        <w:t xml:space="preserve"> важливу роль інституту Уповноваженого з прав дитини.</w:t>
      </w:r>
    </w:p>
    <w:p w:rsidR="005D5418" w:rsidRPr="008F2586" w:rsidRDefault="003D51A0" w:rsidP="00FE5010">
      <w:pPr>
        <w:ind w:right="828"/>
        <w:jc w:val="both"/>
        <w:rPr>
          <w:sz w:val="28"/>
          <w:szCs w:val="28"/>
          <w:lang w:val="uk-UA"/>
        </w:rPr>
      </w:pPr>
      <w:r>
        <w:rPr>
          <w:sz w:val="28"/>
          <w:szCs w:val="28"/>
          <w:lang w:val="uk-UA"/>
        </w:rPr>
        <w:t xml:space="preserve">          </w:t>
      </w:r>
      <w:r w:rsidR="005D5418" w:rsidRPr="008F2586">
        <w:rPr>
          <w:sz w:val="28"/>
          <w:szCs w:val="28"/>
          <w:lang w:val="uk-UA"/>
        </w:rPr>
        <w:t>Уповноважений плідно співпрацює з Європейською мережею омбудсменів з прав дітей European Network of Ombudspersons for Children. Україна отримала запрошення щодо членства у Європейській мережі омбудсменів з прав дітей</w:t>
      </w:r>
      <w:r w:rsidR="008F2586">
        <w:rPr>
          <w:sz w:val="28"/>
          <w:szCs w:val="28"/>
          <w:lang w:val="uk-UA"/>
        </w:rPr>
        <w:t xml:space="preserve">. </w:t>
      </w:r>
      <w:r w:rsidR="005D5418" w:rsidRPr="008F2586">
        <w:rPr>
          <w:sz w:val="28"/>
          <w:szCs w:val="28"/>
          <w:lang w:val="uk-UA"/>
        </w:rPr>
        <w:t xml:space="preserve"> Голова ENOC Марек Міхаляк, Уповноважений </w:t>
      </w:r>
      <w:r w:rsidR="008F2586">
        <w:rPr>
          <w:sz w:val="28"/>
          <w:szCs w:val="28"/>
          <w:lang w:val="uk-UA"/>
        </w:rPr>
        <w:t xml:space="preserve">з прав дитини Республіки Польща </w:t>
      </w:r>
      <w:r w:rsidR="005D5418" w:rsidRPr="008F2586">
        <w:rPr>
          <w:sz w:val="28"/>
          <w:szCs w:val="28"/>
          <w:lang w:val="uk-UA"/>
        </w:rPr>
        <w:t xml:space="preserve"> під час візиту до України схвалив рішення щодо запровадження в Україні інституту Уповноваженого з прав дитини.</w:t>
      </w:r>
    </w:p>
    <w:p w:rsidR="00F40D74" w:rsidRDefault="00F40D74" w:rsidP="00FE5010">
      <w:pPr>
        <w:ind w:right="828"/>
        <w:jc w:val="both"/>
        <w:rPr>
          <w:sz w:val="28"/>
          <w:szCs w:val="28"/>
          <w:lang w:val="uk-UA"/>
        </w:rPr>
      </w:pPr>
      <w:r>
        <w:rPr>
          <w:sz w:val="28"/>
          <w:szCs w:val="28"/>
          <w:lang w:val="uk-UA"/>
        </w:rPr>
        <w:t xml:space="preserve">         </w:t>
      </w:r>
      <w:r w:rsidR="005D5418" w:rsidRPr="008F2586">
        <w:rPr>
          <w:sz w:val="28"/>
          <w:szCs w:val="28"/>
          <w:lang w:val="uk-UA"/>
        </w:rPr>
        <w:t xml:space="preserve">Стосовно удосконалення роботи із захисту прав дітей в Україні представники Ради Європи та Європейської мережі дитячих омбудсменів European Network of Ombudspersons for Children рекомендують Україні </w:t>
      </w:r>
      <w:r w:rsidR="005D5418" w:rsidRPr="00F40D74">
        <w:rPr>
          <w:b/>
          <w:i/>
          <w:sz w:val="28"/>
          <w:szCs w:val="28"/>
          <w:lang w:val="uk-UA"/>
        </w:rPr>
        <w:t>запровадити європейську модель Уповноваженого з прав дитини – окрему, законом передбачену компетентну і незалежну інституцію Уповноваженого з прав дитини, яка має певні імунітети під час роботи.</w:t>
      </w:r>
      <w:r w:rsidR="005D5418" w:rsidRPr="008F2586">
        <w:rPr>
          <w:sz w:val="28"/>
          <w:szCs w:val="28"/>
          <w:lang w:val="uk-UA"/>
        </w:rPr>
        <w:t xml:space="preserve"> </w:t>
      </w:r>
    </w:p>
    <w:p w:rsidR="005D5418" w:rsidRDefault="00F40D74" w:rsidP="00FE5010">
      <w:pPr>
        <w:ind w:right="828"/>
        <w:jc w:val="both"/>
        <w:rPr>
          <w:sz w:val="28"/>
          <w:szCs w:val="28"/>
          <w:lang w:val="uk-UA"/>
        </w:rPr>
      </w:pPr>
      <w:r>
        <w:rPr>
          <w:sz w:val="28"/>
          <w:szCs w:val="28"/>
          <w:lang w:val="uk-UA"/>
        </w:rPr>
        <w:t xml:space="preserve">          </w:t>
      </w:r>
      <w:r w:rsidR="005D5418" w:rsidRPr="008F2586">
        <w:rPr>
          <w:sz w:val="28"/>
          <w:szCs w:val="28"/>
          <w:lang w:val="uk-UA"/>
        </w:rPr>
        <w:t>На думку європейських експертів, саме за таких умов Уповноважений зможе справді бути незалежним і ефективно виконувати свої обов’язки із захисту прав дітей у повній мірі.</w:t>
      </w:r>
    </w:p>
    <w:p w:rsidR="008F2586" w:rsidRPr="008F2586" w:rsidRDefault="008F2586" w:rsidP="00FE5010">
      <w:pPr>
        <w:ind w:right="828"/>
        <w:jc w:val="both"/>
        <w:rPr>
          <w:sz w:val="28"/>
          <w:szCs w:val="28"/>
          <w:lang w:val="uk-UA"/>
        </w:rPr>
      </w:pPr>
    </w:p>
    <w:p w:rsidR="008F2586" w:rsidRDefault="006B3905" w:rsidP="008904CA">
      <w:pPr>
        <w:ind w:right="828"/>
        <w:jc w:val="both"/>
        <w:rPr>
          <w:b/>
          <w:sz w:val="28"/>
          <w:szCs w:val="28"/>
          <w:lang w:val="uk-UA"/>
        </w:rPr>
      </w:pPr>
      <w:r>
        <w:rPr>
          <w:b/>
          <w:sz w:val="28"/>
          <w:szCs w:val="28"/>
          <w:lang w:val="uk-UA"/>
        </w:rPr>
        <w:t xml:space="preserve">        </w:t>
      </w:r>
      <w:r w:rsidR="005D5418" w:rsidRPr="008F2586">
        <w:rPr>
          <w:b/>
          <w:sz w:val="28"/>
          <w:szCs w:val="28"/>
          <w:lang w:val="uk-UA"/>
        </w:rPr>
        <w:t>Національне законодавство з питань захисту прав дитини</w:t>
      </w:r>
    </w:p>
    <w:p w:rsidR="005D5418" w:rsidRPr="008F2586" w:rsidRDefault="005D5418" w:rsidP="008904CA">
      <w:pPr>
        <w:pStyle w:val="a5"/>
        <w:numPr>
          <w:ilvl w:val="0"/>
          <w:numId w:val="9"/>
        </w:numPr>
        <w:ind w:right="828"/>
        <w:jc w:val="both"/>
        <w:rPr>
          <w:sz w:val="28"/>
          <w:szCs w:val="28"/>
          <w:lang w:val="uk-UA"/>
        </w:rPr>
      </w:pPr>
      <w:r w:rsidRPr="008F2586">
        <w:rPr>
          <w:sz w:val="28"/>
          <w:szCs w:val="28"/>
          <w:lang w:val="uk-UA"/>
        </w:rPr>
        <w:t>Конституція України</w:t>
      </w:r>
    </w:p>
    <w:p w:rsidR="005D5418" w:rsidRPr="008F2586" w:rsidRDefault="005D5418" w:rsidP="008904CA">
      <w:pPr>
        <w:pStyle w:val="a5"/>
        <w:numPr>
          <w:ilvl w:val="0"/>
          <w:numId w:val="9"/>
        </w:numPr>
        <w:ind w:right="828"/>
        <w:jc w:val="both"/>
        <w:rPr>
          <w:sz w:val="28"/>
          <w:szCs w:val="28"/>
          <w:lang w:val="uk-UA"/>
        </w:rPr>
      </w:pPr>
      <w:r w:rsidRPr="008F2586">
        <w:rPr>
          <w:sz w:val="28"/>
          <w:szCs w:val="28"/>
          <w:lang w:val="uk-UA"/>
        </w:rPr>
        <w:t>Сімейний кодекс України</w:t>
      </w:r>
    </w:p>
    <w:p w:rsidR="005D5418" w:rsidRPr="008F2586" w:rsidRDefault="005D5418" w:rsidP="008904CA">
      <w:pPr>
        <w:pStyle w:val="a5"/>
        <w:numPr>
          <w:ilvl w:val="0"/>
          <w:numId w:val="9"/>
        </w:numPr>
        <w:ind w:right="828"/>
        <w:jc w:val="both"/>
        <w:rPr>
          <w:sz w:val="28"/>
          <w:szCs w:val="28"/>
          <w:lang w:val="uk-UA"/>
        </w:rPr>
      </w:pPr>
      <w:r w:rsidRPr="008F2586">
        <w:rPr>
          <w:sz w:val="28"/>
          <w:szCs w:val="28"/>
          <w:lang w:val="uk-UA"/>
        </w:rPr>
        <w:t>Цивільний кодекс України</w:t>
      </w:r>
    </w:p>
    <w:p w:rsidR="005D5418" w:rsidRPr="008F2586" w:rsidRDefault="005D5418" w:rsidP="008904CA">
      <w:pPr>
        <w:pStyle w:val="a5"/>
        <w:numPr>
          <w:ilvl w:val="0"/>
          <w:numId w:val="9"/>
        </w:numPr>
        <w:ind w:right="828"/>
        <w:jc w:val="both"/>
        <w:rPr>
          <w:sz w:val="28"/>
          <w:szCs w:val="28"/>
          <w:lang w:val="uk-UA"/>
        </w:rPr>
      </w:pPr>
      <w:r w:rsidRPr="008F2586">
        <w:rPr>
          <w:sz w:val="28"/>
          <w:szCs w:val="28"/>
          <w:lang w:val="uk-UA"/>
        </w:rPr>
        <w:t>Цивільний процесуальний кодекс України</w:t>
      </w:r>
    </w:p>
    <w:p w:rsidR="005D5418" w:rsidRPr="008F2586" w:rsidRDefault="005D5418" w:rsidP="008904CA">
      <w:pPr>
        <w:pStyle w:val="a5"/>
        <w:numPr>
          <w:ilvl w:val="0"/>
          <w:numId w:val="9"/>
        </w:numPr>
        <w:ind w:right="828"/>
        <w:jc w:val="both"/>
        <w:rPr>
          <w:sz w:val="28"/>
          <w:szCs w:val="28"/>
          <w:lang w:val="uk-UA"/>
        </w:rPr>
      </w:pPr>
      <w:r w:rsidRPr="008F2586">
        <w:rPr>
          <w:sz w:val="28"/>
          <w:szCs w:val="28"/>
          <w:lang w:val="uk-UA"/>
        </w:rPr>
        <w:t>Кримінальний кодекс України</w:t>
      </w:r>
    </w:p>
    <w:p w:rsidR="005D5418" w:rsidRPr="008F2586" w:rsidRDefault="005D5418" w:rsidP="008904CA">
      <w:pPr>
        <w:pStyle w:val="a5"/>
        <w:numPr>
          <w:ilvl w:val="0"/>
          <w:numId w:val="9"/>
        </w:numPr>
        <w:ind w:right="828"/>
        <w:jc w:val="both"/>
        <w:rPr>
          <w:sz w:val="28"/>
          <w:szCs w:val="28"/>
          <w:lang w:val="uk-UA"/>
        </w:rPr>
      </w:pPr>
      <w:r w:rsidRPr="008F2586">
        <w:rPr>
          <w:sz w:val="28"/>
          <w:szCs w:val="28"/>
          <w:lang w:val="uk-UA"/>
        </w:rPr>
        <w:t>Житловий кодекс Української РСР</w:t>
      </w:r>
    </w:p>
    <w:p w:rsidR="005D5418" w:rsidRPr="008F2586" w:rsidRDefault="005D5418" w:rsidP="008904CA">
      <w:pPr>
        <w:pStyle w:val="a5"/>
        <w:numPr>
          <w:ilvl w:val="0"/>
          <w:numId w:val="9"/>
        </w:numPr>
        <w:ind w:right="828"/>
        <w:jc w:val="both"/>
        <w:rPr>
          <w:sz w:val="28"/>
          <w:szCs w:val="28"/>
          <w:lang w:val="uk-UA"/>
        </w:rPr>
      </w:pPr>
      <w:r w:rsidRPr="008F2586">
        <w:rPr>
          <w:sz w:val="28"/>
          <w:szCs w:val="28"/>
          <w:lang w:val="uk-UA"/>
        </w:rPr>
        <w:t>Кодекс законів про працю України</w:t>
      </w:r>
    </w:p>
    <w:p w:rsidR="005D5418" w:rsidRPr="008F2586" w:rsidRDefault="005D5418" w:rsidP="008904CA">
      <w:pPr>
        <w:pStyle w:val="a5"/>
        <w:numPr>
          <w:ilvl w:val="0"/>
          <w:numId w:val="9"/>
        </w:numPr>
        <w:ind w:right="828"/>
        <w:jc w:val="both"/>
        <w:rPr>
          <w:sz w:val="28"/>
          <w:szCs w:val="28"/>
          <w:lang w:val="uk-UA"/>
        </w:rPr>
      </w:pPr>
      <w:r w:rsidRPr="008F2586">
        <w:rPr>
          <w:sz w:val="28"/>
          <w:szCs w:val="28"/>
          <w:lang w:val="uk-UA"/>
        </w:rPr>
        <w:t>Кодекс України про адміністративні правопорушення (статті 1 - 212-20)</w:t>
      </w:r>
    </w:p>
    <w:p w:rsidR="005D5418" w:rsidRPr="008F2586" w:rsidRDefault="005D5418" w:rsidP="008904CA">
      <w:pPr>
        <w:pStyle w:val="a5"/>
        <w:numPr>
          <w:ilvl w:val="0"/>
          <w:numId w:val="9"/>
        </w:numPr>
        <w:ind w:right="828"/>
        <w:jc w:val="both"/>
        <w:rPr>
          <w:sz w:val="28"/>
          <w:szCs w:val="28"/>
          <w:lang w:val="uk-UA"/>
        </w:rPr>
      </w:pPr>
      <w:r w:rsidRPr="008F2586">
        <w:rPr>
          <w:sz w:val="28"/>
          <w:szCs w:val="28"/>
          <w:lang w:val="uk-UA"/>
        </w:rPr>
        <w:t>Кодекс України про адміністративні правопорушення (статті 213 - 330)</w:t>
      </w:r>
    </w:p>
    <w:p w:rsidR="005D5418" w:rsidRPr="008F2586" w:rsidRDefault="005D5418" w:rsidP="008904CA">
      <w:pPr>
        <w:pStyle w:val="a5"/>
        <w:numPr>
          <w:ilvl w:val="0"/>
          <w:numId w:val="9"/>
        </w:numPr>
        <w:ind w:right="828"/>
        <w:jc w:val="both"/>
        <w:rPr>
          <w:sz w:val="28"/>
          <w:szCs w:val="28"/>
          <w:lang w:val="uk-UA"/>
        </w:rPr>
      </w:pPr>
      <w:r w:rsidRPr="008F2586">
        <w:rPr>
          <w:sz w:val="28"/>
          <w:szCs w:val="28"/>
          <w:lang w:val="uk-UA"/>
        </w:rPr>
        <w:lastRenderedPageBreak/>
        <w:t>Закон України Про внесення змін до деяких законів України щодо вдосконалення окремих положень про обмеження місць куріння тютюнових виробів</w:t>
      </w:r>
    </w:p>
    <w:p w:rsidR="005D5418" w:rsidRPr="008F2586" w:rsidRDefault="005D5418" w:rsidP="008904CA">
      <w:pPr>
        <w:pStyle w:val="a5"/>
        <w:numPr>
          <w:ilvl w:val="0"/>
          <w:numId w:val="9"/>
        </w:numPr>
        <w:ind w:right="828"/>
        <w:jc w:val="both"/>
        <w:rPr>
          <w:sz w:val="28"/>
          <w:szCs w:val="28"/>
          <w:lang w:val="uk-UA"/>
        </w:rPr>
      </w:pPr>
      <w:r w:rsidRPr="008F2586">
        <w:rPr>
          <w:sz w:val="28"/>
          <w:szCs w:val="28"/>
          <w:lang w:val="uk-UA"/>
        </w:rPr>
        <w:t xml:space="preserve">Закон України </w:t>
      </w:r>
      <w:r w:rsidR="00ED7FA3">
        <w:rPr>
          <w:sz w:val="28"/>
          <w:szCs w:val="28"/>
          <w:lang w:val="uk-UA"/>
        </w:rPr>
        <w:t>«</w:t>
      </w:r>
      <w:r w:rsidRPr="008F2586">
        <w:rPr>
          <w:sz w:val="28"/>
          <w:szCs w:val="28"/>
          <w:lang w:val="uk-UA"/>
        </w:rPr>
        <w:t>Про охорону дитинства</w:t>
      </w:r>
      <w:r w:rsidR="00ED7FA3">
        <w:rPr>
          <w:sz w:val="28"/>
          <w:szCs w:val="28"/>
          <w:lang w:val="uk-UA"/>
        </w:rPr>
        <w:t>»</w:t>
      </w:r>
    </w:p>
    <w:p w:rsidR="005D5418" w:rsidRPr="008F2586" w:rsidRDefault="005D5418" w:rsidP="008904CA">
      <w:pPr>
        <w:pStyle w:val="a5"/>
        <w:numPr>
          <w:ilvl w:val="0"/>
          <w:numId w:val="9"/>
        </w:numPr>
        <w:ind w:right="828"/>
        <w:jc w:val="both"/>
        <w:rPr>
          <w:sz w:val="28"/>
          <w:szCs w:val="28"/>
          <w:lang w:val="uk-UA"/>
        </w:rPr>
      </w:pPr>
      <w:r w:rsidRPr="008F2586">
        <w:rPr>
          <w:sz w:val="28"/>
          <w:szCs w:val="28"/>
          <w:lang w:val="uk-UA"/>
        </w:rPr>
        <w:t xml:space="preserve">Закон України </w:t>
      </w:r>
      <w:r w:rsidR="00ED7FA3">
        <w:rPr>
          <w:sz w:val="28"/>
          <w:szCs w:val="28"/>
          <w:lang w:val="uk-UA"/>
        </w:rPr>
        <w:t>«</w:t>
      </w:r>
      <w:r w:rsidRPr="008F2586">
        <w:rPr>
          <w:sz w:val="28"/>
          <w:szCs w:val="28"/>
          <w:lang w:val="uk-UA"/>
        </w:rPr>
        <w:t>Про Загальнодержавну програму "Національний план дій щодо реалізації Конвенції ООН про права дитини" на період до 2016 року</w:t>
      </w:r>
      <w:r w:rsidR="00ED7FA3">
        <w:rPr>
          <w:sz w:val="28"/>
          <w:szCs w:val="28"/>
          <w:lang w:val="uk-UA"/>
        </w:rPr>
        <w:t>»</w:t>
      </w:r>
    </w:p>
    <w:p w:rsidR="005D5418" w:rsidRPr="008F2586" w:rsidRDefault="005D5418" w:rsidP="008904CA">
      <w:pPr>
        <w:pStyle w:val="a5"/>
        <w:numPr>
          <w:ilvl w:val="0"/>
          <w:numId w:val="9"/>
        </w:numPr>
        <w:ind w:right="828"/>
        <w:jc w:val="both"/>
        <w:rPr>
          <w:sz w:val="28"/>
          <w:szCs w:val="28"/>
          <w:lang w:val="uk-UA"/>
        </w:rPr>
      </w:pPr>
      <w:r w:rsidRPr="008F2586">
        <w:rPr>
          <w:sz w:val="28"/>
          <w:szCs w:val="28"/>
          <w:lang w:val="uk-UA"/>
        </w:rPr>
        <w:t xml:space="preserve">Закон України </w:t>
      </w:r>
      <w:r w:rsidR="00ED7FA3">
        <w:rPr>
          <w:sz w:val="28"/>
          <w:szCs w:val="28"/>
          <w:lang w:val="uk-UA"/>
        </w:rPr>
        <w:t>«</w:t>
      </w:r>
      <w:r w:rsidRPr="008F2586">
        <w:rPr>
          <w:sz w:val="28"/>
          <w:szCs w:val="28"/>
          <w:lang w:val="uk-UA"/>
        </w:rPr>
        <w:t>Про забезпечення організаційно-правових умов соціального захисту дітей-сиріт та дітей, позбавлених батьківського піклування</w:t>
      </w:r>
      <w:r w:rsidR="00ED7FA3">
        <w:rPr>
          <w:sz w:val="28"/>
          <w:szCs w:val="28"/>
          <w:lang w:val="uk-UA"/>
        </w:rPr>
        <w:t>»</w:t>
      </w:r>
    </w:p>
    <w:p w:rsidR="005D5418" w:rsidRPr="008F2586" w:rsidRDefault="005D5418" w:rsidP="008904CA">
      <w:pPr>
        <w:pStyle w:val="a5"/>
        <w:numPr>
          <w:ilvl w:val="0"/>
          <w:numId w:val="9"/>
        </w:numPr>
        <w:ind w:right="828"/>
        <w:jc w:val="both"/>
        <w:rPr>
          <w:sz w:val="28"/>
          <w:szCs w:val="28"/>
          <w:lang w:val="uk-UA"/>
        </w:rPr>
      </w:pPr>
      <w:r w:rsidRPr="008F2586">
        <w:rPr>
          <w:sz w:val="28"/>
          <w:szCs w:val="28"/>
          <w:lang w:val="uk-UA"/>
        </w:rPr>
        <w:t xml:space="preserve">Закон України </w:t>
      </w:r>
      <w:r w:rsidR="00ED7FA3">
        <w:rPr>
          <w:sz w:val="28"/>
          <w:szCs w:val="28"/>
          <w:lang w:val="uk-UA"/>
        </w:rPr>
        <w:t>«</w:t>
      </w:r>
      <w:r w:rsidRPr="008F2586">
        <w:rPr>
          <w:sz w:val="28"/>
          <w:szCs w:val="28"/>
          <w:lang w:val="uk-UA"/>
        </w:rPr>
        <w:t>Про органи і служби у справах дітей та спеціальні установи для дітей</w:t>
      </w:r>
      <w:r w:rsidR="00ED7FA3">
        <w:rPr>
          <w:sz w:val="28"/>
          <w:szCs w:val="28"/>
          <w:lang w:val="uk-UA"/>
        </w:rPr>
        <w:t>»</w:t>
      </w:r>
    </w:p>
    <w:p w:rsidR="005D5418" w:rsidRPr="008F2586" w:rsidRDefault="005D5418" w:rsidP="008904CA">
      <w:pPr>
        <w:pStyle w:val="a5"/>
        <w:numPr>
          <w:ilvl w:val="0"/>
          <w:numId w:val="9"/>
        </w:numPr>
        <w:ind w:right="828"/>
        <w:jc w:val="both"/>
        <w:rPr>
          <w:sz w:val="28"/>
          <w:szCs w:val="28"/>
          <w:lang w:val="uk-UA"/>
        </w:rPr>
      </w:pPr>
      <w:r w:rsidRPr="008F2586">
        <w:rPr>
          <w:sz w:val="28"/>
          <w:szCs w:val="28"/>
          <w:lang w:val="uk-UA"/>
        </w:rPr>
        <w:t xml:space="preserve">Закон України </w:t>
      </w:r>
      <w:r w:rsidR="00ED7FA3">
        <w:rPr>
          <w:sz w:val="28"/>
          <w:szCs w:val="28"/>
          <w:lang w:val="uk-UA"/>
        </w:rPr>
        <w:t>«</w:t>
      </w:r>
      <w:r w:rsidRPr="008F2586">
        <w:rPr>
          <w:sz w:val="28"/>
          <w:szCs w:val="28"/>
          <w:lang w:val="uk-UA"/>
        </w:rPr>
        <w:t>Про попередження насильства в сім'ї</w:t>
      </w:r>
      <w:r w:rsidR="00ED7FA3">
        <w:rPr>
          <w:sz w:val="28"/>
          <w:szCs w:val="28"/>
          <w:lang w:val="uk-UA"/>
        </w:rPr>
        <w:t>»</w:t>
      </w:r>
    </w:p>
    <w:p w:rsidR="00ED7FA3" w:rsidRDefault="00ED7FA3" w:rsidP="008904CA">
      <w:pPr>
        <w:ind w:right="828"/>
        <w:jc w:val="both"/>
        <w:rPr>
          <w:b/>
          <w:sz w:val="28"/>
          <w:szCs w:val="28"/>
          <w:lang w:val="uk-UA"/>
        </w:rPr>
      </w:pPr>
      <w:r>
        <w:rPr>
          <w:b/>
          <w:sz w:val="28"/>
          <w:szCs w:val="28"/>
          <w:lang w:val="uk-UA"/>
        </w:rPr>
        <w:t xml:space="preserve">                        </w:t>
      </w:r>
      <w:r w:rsidR="005D5418" w:rsidRPr="008F2586">
        <w:rPr>
          <w:b/>
          <w:sz w:val="28"/>
          <w:szCs w:val="28"/>
          <w:lang w:val="uk-UA"/>
        </w:rPr>
        <w:t xml:space="preserve">Міжнародні нормативно-правові акти </w:t>
      </w:r>
    </w:p>
    <w:p w:rsidR="005D5418" w:rsidRPr="008F2586" w:rsidRDefault="00ED7FA3" w:rsidP="008904CA">
      <w:pPr>
        <w:ind w:right="828"/>
        <w:jc w:val="both"/>
        <w:rPr>
          <w:b/>
          <w:sz w:val="28"/>
          <w:szCs w:val="28"/>
          <w:lang w:val="uk-UA"/>
        </w:rPr>
      </w:pPr>
      <w:r>
        <w:rPr>
          <w:b/>
          <w:sz w:val="28"/>
          <w:szCs w:val="28"/>
          <w:lang w:val="uk-UA"/>
        </w:rPr>
        <w:t xml:space="preserve">                              </w:t>
      </w:r>
      <w:r w:rsidR="005D5418" w:rsidRPr="008F2586">
        <w:rPr>
          <w:b/>
          <w:sz w:val="28"/>
          <w:szCs w:val="28"/>
          <w:lang w:val="uk-UA"/>
        </w:rPr>
        <w:t>з питань захисту прав дитини</w:t>
      </w:r>
    </w:p>
    <w:p w:rsidR="005D5418" w:rsidRPr="008F2586" w:rsidRDefault="005D5418" w:rsidP="008904CA">
      <w:pPr>
        <w:pStyle w:val="a5"/>
        <w:numPr>
          <w:ilvl w:val="0"/>
          <w:numId w:val="10"/>
        </w:numPr>
        <w:ind w:right="828"/>
        <w:jc w:val="both"/>
        <w:rPr>
          <w:sz w:val="28"/>
          <w:szCs w:val="28"/>
          <w:lang w:val="uk-UA"/>
        </w:rPr>
      </w:pPr>
      <w:r w:rsidRPr="008F2586">
        <w:rPr>
          <w:sz w:val="28"/>
          <w:szCs w:val="28"/>
          <w:lang w:val="uk-UA"/>
        </w:rPr>
        <w:t>Конвенція про права дитини</w:t>
      </w:r>
    </w:p>
    <w:p w:rsidR="005D5418" w:rsidRPr="008F2586" w:rsidRDefault="005D5418" w:rsidP="008904CA">
      <w:pPr>
        <w:pStyle w:val="a5"/>
        <w:numPr>
          <w:ilvl w:val="0"/>
          <w:numId w:val="10"/>
        </w:numPr>
        <w:ind w:right="828"/>
        <w:jc w:val="both"/>
        <w:rPr>
          <w:sz w:val="28"/>
          <w:szCs w:val="28"/>
          <w:lang w:val="uk-UA"/>
        </w:rPr>
      </w:pPr>
      <w:r w:rsidRPr="008F2586">
        <w:rPr>
          <w:sz w:val="28"/>
          <w:szCs w:val="28"/>
          <w:lang w:val="uk-UA"/>
        </w:rPr>
        <w:t>Європейська конвенція про усиновлення дітей (переглянута)</w:t>
      </w:r>
    </w:p>
    <w:p w:rsidR="005D5418" w:rsidRPr="008F2586" w:rsidRDefault="005D5418" w:rsidP="008904CA">
      <w:pPr>
        <w:pStyle w:val="a5"/>
        <w:numPr>
          <w:ilvl w:val="0"/>
          <w:numId w:val="10"/>
        </w:numPr>
        <w:ind w:right="828"/>
        <w:jc w:val="both"/>
        <w:rPr>
          <w:sz w:val="28"/>
          <w:szCs w:val="28"/>
          <w:lang w:val="uk-UA"/>
        </w:rPr>
      </w:pPr>
      <w:r w:rsidRPr="008F2586">
        <w:rPr>
          <w:sz w:val="28"/>
          <w:szCs w:val="28"/>
          <w:lang w:val="uk-UA"/>
        </w:rPr>
        <w:t>Конвенція про цивільно-правові аспекти міжнародного викрадення дітей</w:t>
      </w:r>
    </w:p>
    <w:p w:rsidR="005D5418" w:rsidRPr="008F2586" w:rsidRDefault="005D5418" w:rsidP="008904CA">
      <w:pPr>
        <w:pStyle w:val="a5"/>
        <w:numPr>
          <w:ilvl w:val="0"/>
          <w:numId w:val="10"/>
        </w:numPr>
        <w:ind w:right="828"/>
        <w:jc w:val="both"/>
        <w:rPr>
          <w:sz w:val="28"/>
          <w:szCs w:val="28"/>
          <w:lang w:val="uk-UA"/>
        </w:rPr>
      </w:pPr>
      <w:r w:rsidRPr="008F2586">
        <w:rPr>
          <w:sz w:val="28"/>
          <w:szCs w:val="28"/>
          <w:lang w:val="uk-UA"/>
        </w:rPr>
        <w:t>Конвенція про юрисдикцію, право, що застосовується, визнання, виконання та співробітництво щодо батьківської відповідальності та заходів захисту дітей</w:t>
      </w:r>
    </w:p>
    <w:p w:rsidR="005D5418" w:rsidRPr="008F2586" w:rsidRDefault="005D5418" w:rsidP="008904CA">
      <w:pPr>
        <w:pStyle w:val="a5"/>
        <w:numPr>
          <w:ilvl w:val="0"/>
          <w:numId w:val="10"/>
        </w:numPr>
        <w:ind w:right="828"/>
        <w:jc w:val="both"/>
        <w:rPr>
          <w:sz w:val="28"/>
          <w:szCs w:val="28"/>
          <w:lang w:val="uk-UA"/>
        </w:rPr>
      </w:pPr>
      <w:r w:rsidRPr="008F2586">
        <w:rPr>
          <w:sz w:val="28"/>
          <w:szCs w:val="28"/>
          <w:lang w:val="uk-UA"/>
        </w:rPr>
        <w:t>Конвенція про контакт з дітьми</w:t>
      </w:r>
    </w:p>
    <w:p w:rsidR="005D5418" w:rsidRPr="008F2586" w:rsidRDefault="005D5418" w:rsidP="008904CA">
      <w:pPr>
        <w:pStyle w:val="a5"/>
        <w:numPr>
          <w:ilvl w:val="0"/>
          <w:numId w:val="10"/>
        </w:numPr>
        <w:ind w:right="828"/>
        <w:jc w:val="both"/>
        <w:rPr>
          <w:sz w:val="28"/>
          <w:szCs w:val="28"/>
          <w:lang w:val="uk-UA"/>
        </w:rPr>
      </w:pPr>
      <w:r w:rsidRPr="008F2586">
        <w:rPr>
          <w:sz w:val="28"/>
          <w:szCs w:val="28"/>
          <w:lang w:val="uk-UA"/>
        </w:rPr>
        <w:t>Європейська конвенція про визнання та виконання рішень стосовно опіки над дітьми та про поновлення опіки над дітьми</w:t>
      </w:r>
    </w:p>
    <w:p w:rsidR="005D5418" w:rsidRPr="008F2586" w:rsidRDefault="005D5418" w:rsidP="008904CA">
      <w:pPr>
        <w:pStyle w:val="a5"/>
        <w:numPr>
          <w:ilvl w:val="0"/>
          <w:numId w:val="10"/>
        </w:numPr>
        <w:ind w:right="828"/>
        <w:jc w:val="both"/>
        <w:rPr>
          <w:sz w:val="28"/>
          <w:szCs w:val="28"/>
          <w:lang w:val="uk-UA"/>
        </w:rPr>
      </w:pPr>
      <w:r w:rsidRPr="008F2586">
        <w:rPr>
          <w:sz w:val="28"/>
          <w:szCs w:val="28"/>
          <w:lang w:val="uk-UA"/>
        </w:rPr>
        <w:t>Європейська конвенція про здійснення прав дітей</w:t>
      </w:r>
    </w:p>
    <w:p w:rsidR="005D5418" w:rsidRPr="008F2586" w:rsidRDefault="005D5418" w:rsidP="008904CA">
      <w:pPr>
        <w:pStyle w:val="a5"/>
        <w:numPr>
          <w:ilvl w:val="0"/>
          <w:numId w:val="10"/>
        </w:numPr>
        <w:ind w:right="828"/>
        <w:jc w:val="both"/>
        <w:rPr>
          <w:sz w:val="28"/>
          <w:szCs w:val="28"/>
          <w:lang w:val="uk-UA"/>
        </w:rPr>
      </w:pPr>
      <w:r w:rsidRPr="008F2586">
        <w:rPr>
          <w:sz w:val="28"/>
          <w:szCs w:val="28"/>
          <w:lang w:val="uk-UA"/>
        </w:rPr>
        <w:t>Європейська конвенція про правовий статус дітей, народжених поза шлюбом</w:t>
      </w:r>
    </w:p>
    <w:p w:rsidR="005D5418" w:rsidRPr="008F2586" w:rsidRDefault="005D5418" w:rsidP="008904CA">
      <w:pPr>
        <w:pStyle w:val="a5"/>
        <w:numPr>
          <w:ilvl w:val="0"/>
          <w:numId w:val="10"/>
        </w:numPr>
        <w:ind w:right="828"/>
        <w:jc w:val="both"/>
        <w:rPr>
          <w:sz w:val="28"/>
          <w:szCs w:val="28"/>
          <w:lang w:val="uk-UA"/>
        </w:rPr>
      </w:pPr>
      <w:r w:rsidRPr="008F2586">
        <w:rPr>
          <w:sz w:val="28"/>
          <w:szCs w:val="28"/>
          <w:lang w:val="uk-UA"/>
        </w:rPr>
        <w:t>Конвенція про визнання і виконання рішень стосовно зобов'язань про утримання</w:t>
      </w:r>
    </w:p>
    <w:p w:rsidR="005D5418" w:rsidRPr="008F2586" w:rsidRDefault="005D5418" w:rsidP="008904CA">
      <w:pPr>
        <w:pStyle w:val="a5"/>
        <w:numPr>
          <w:ilvl w:val="0"/>
          <w:numId w:val="10"/>
        </w:numPr>
        <w:ind w:right="828"/>
        <w:jc w:val="both"/>
        <w:rPr>
          <w:sz w:val="28"/>
          <w:szCs w:val="28"/>
          <w:lang w:val="uk-UA"/>
        </w:rPr>
      </w:pPr>
      <w:r w:rsidRPr="008F2586">
        <w:rPr>
          <w:sz w:val="28"/>
          <w:szCs w:val="28"/>
          <w:lang w:val="uk-UA"/>
        </w:rPr>
        <w:t>Конвенція про заборону та негайні заходи щодо ліквідації найгірших форм дитячої праці N 182</w:t>
      </w:r>
    </w:p>
    <w:p w:rsidR="005D5418" w:rsidRPr="008F2586" w:rsidRDefault="005D5418" w:rsidP="008904CA">
      <w:pPr>
        <w:pStyle w:val="a5"/>
        <w:numPr>
          <w:ilvl w:val="0"/>
          <w:numId w:val="10"/>
        </w:numPr>
        <w:ind w:right="828"/>
        <w:jc w:val="both"/>
        <w:rPr>
          <w:sz w:val="28"/>
          <w:szCs w:val="28"/>
          <w:lang w:val="uk-UA"/>
        </w:rPr>
      </w:pPr>
      <w:r w:rsidRPr="008F2586">
        <w:rPr>
          <w:sz w:val="28"/>
          <w:szCs w:val="28"/>
          <w:lang w:val="uk-UA"/>
        </w:rPr>
        <w:t>Конвенція про кіберзлочинність</w:t>
      </w:r>
    </w:p>
    <w:p w:rsidR="005D5418" w:rsidRPr="008F2586" w:rsidRDefault="005D5418" w:rsidP="008904CA">
      <w:pPr>
        <w:pStyle w:val="a5"/>
        <w:numPr>
          <w:ilvl w:val="0"/>
          <w:numId w:val="10"/>
        </w:numPr>
        <w:ind w:right="828"/>
        <w:jc w:val="both"/>
        <w:rPr>
          <w:sz w:val="28"/>
          <w:szCs w:val="28"/>
          <w:lang w:val="uk-UA"/>
        </w:rPr>
      </w:pPr>
      <w:r w:rsidRPr="008F2586">
        <w:rPr>
          <w:sz w:val="28"/>
          <w:szCs w:val="28"/>
          <w:lang w:val="uk-UA"/>
        </w:rPr>
        <w:t>Конвенція Організації Об'єднаних Націй проти транснаціональної організованої злочинності</w:t>
      </w:r>
    </w:p>
    <w:p w:rsidR="005D5418" w:rsidRPr="008F2586" w:rsidRDefault="005D5418" w:rsidP="008904CA">
      <w:pPr>
        <w:pStyle w:val="a5"/>
        <w:numPr>
          <w:ilvl w:val="0"/>
          <w:numId w:val="10"/>
        </w:numPr>
        <w:ind w:right="828"/>
        <w:jc w:val="both"/>
        <w:rPr>
          <w:sz w:val="28"/>
          <w:szCs w:val="28"/>
          <w:lang w:val="uk-UA"/>
        </w:rPr>
      </w:pPr>
      <w:r w:rsidRPr="008F2586">
        <w:rPr>
          <w:sz w:val="28"/>
          <w:szCs w:val="28"/>
          <w:lang w:val="uk-UA"/>
        </w:rPr>
        <w:t>Факультативний протокол до Конвенції про права дитини щодо торгівлі дітьми, дитячої проституції і дитячої порнографії</w:t>
      </w:r>
    </w:p>
    <w:p w:rsidR="005D5418" w:rsidRDefault="005D5418" w:rsidP="008904CA">
      <w:pPr>
        <w:pStyle w:val="a5"/>
        <w:numPr>
          <w:ilvl w:val="0"/>
          <w:numId w:val="10"/>
        </w:numPr>
        <w:ind w:right="828"/>
        <w:jc w:val="both"/>
        <w:rPr>
          <w:sz w:val="28"/>
          <w:szCs w:val="28"/>
          <w:lang w:val="uk-UA"/>
        </w:rPr>
      </w:pPr>
      <w:r w:rsidRPr="008F2586">
        <w:rPr>
          <w:sz w:val="28"/>
          <w:szCs w:val="28"/>
          <w:lang w:val="uk-UA"/>
        </w:rPr>
        <w:t>Факультативний протокол до Конвенції про права дитини щодо торгівлі дітьми, дитячої проституції і дитячої порнографії</w:t>
      </w:r>
      <w:r w:rsidR="00B773BC">
        <w:rPr>
          <w:sz w:val="28"/>
          <w:szCs w:val="28"/>
          <w:lang w:val="uk-UA"/>
        </w:rPr>
        <w:t>.</w:t>
      </w:r>
    </w:p>
    <w:p w:rsidR="00B773BC" w:rsidRDefault="00B773BC" w:rsidP="008904CA">
      <w:pPr>
        <w:pStyle w:val="a5"/>
        <w:ind w:right="828"/>
        <w:rPr>
          <w:b/>
          <w:sz w:val="28"/>
          <w:szCs w:val="28"/>
          <w:lang w:val="uk-UA"/>
        </w:rPr>
      </w:pPr>
    </w:p>
    <w:p w:rsidR="000B7B09" w:rsidRDefault="000B7B09" w:rsidP="008904CA">
      <w:pPr>
        <w:pStyle w:val="a5"/>
        <w:ind w:right="828"/>
        <w:rPr>
          <w:b/>
          <w:bCs/>
          <w:sz w:val="28"/>
          <w:szCs w:val="28"/>
          <w:lang w:val="uk-UA"/>
        </w:rPr>
      </w:pPr>
    </w:p>
    <w:p w:rsidR="000B7B09" w:rsidRDefault="000B7B09" w:rsidP="008904CA">
      <w:pPr>
        <w:pStyle w:val="a5"/>
        <w:ind w:right="828"/>
        <w:rPr>
          <w:b/>
          <w:bCs/>
          <w:sz w:val="28"/>
          <w:szCs w:val="28"/>
          <w:lang w:val="uk-UA"/>
        </w:rPr>
      </w:pPr>
    </w:p>
    <w:p w:rsidR="000B7B09" w:rsidRDefault="000B7B09" w:rsidP="008904CA">
      <w:pPr>
        <w:pStyle w:val="a5"/>
        <w:ind w:right="828"/>
        <w:rPr>
          <w:b/>
          <w:bCs/>
          <w:sz w:val="28"/>
          <w:szCs w:val="28"/>
          <w:lang w:val="uk-UA"/>
        </w:rPr>
      </w:pPr>
    </w:p>
    <w:p w:rsidR="00B773BC" w:rsidRDefault="000B7B09" w:rsidP="008904CA">
      <w:pPr>
        <w:pStyle w:val="a5"/>
        <w:ind w:right="828"/>
        <w:rPr>
          <w:b/>
          <w:sz w:val="28"/>
          <w:szCs w:val="28"/>
          <w:lang w:val="uk-UA"/>
        </w:rPr>
      </w:pPr>
      <w:proofErr w:type="gramStart"/>
      <w:r w:rsidRPr="000B7B09">
        <w:rPr>
          <w:b/>
          <w:bCs/>
          <w:sz w:val="28"/>
          <w:szCs w:val="28"/>
        </w:rPr>
        <w:lastRenderedPageBreak/>
        <w:t>Соц</w:t>
      </w:r>
      <w:proofErr w:type="gramEnd"/>
      <w:r w:rsidRPr="000B7B09">
        <w:rPr>
          <w:b/>
          <w:bCs/>
          <w:sz w:val="28"/>
          <w:szCs w:val="28"/>
        </w:rPr>
        <w:t>іально-правовий захист з дітьми</w:t>
      </w:r>
      <w:r w:rsidRPr="000B7B09">
        <w:rPr>
          <w:b/>
          <w:sz w:val="28"/>
          <w:szCs w:val="28"/>
        </w:rPr>
        <w:t xml:space="preserve"> </w:t>
      </w:r>
      <w:r w:rsidRPr="000B7B09">
        <w:rPr>
          <w:b/>
          <w:bCs/>
          <w:sz w:val="28"/>
          <w:szCs w:val="28"/>
        </w:rPr>
        <w:t xml:space="preserve">та сім’ями здійснюють </w:t>
      </w:r>
      <w:r>
        <w:rPr>
          <w:b/>
          <w:bCs/>
          <w:sz w:val="28"/>
          <w:szCs w:val="28"/>
          <w:lang w:val="uk-UA"/>
        </w:rPr>
        <w:t xml:space="preserve">    </w:t>
      </w:r>
      <w:r w:rsidRPr="000B7B09">
        <w:rPr>
          <w:b/>
          <w:bCs/>
          <w:sz w:val="28"/>
          <w:szCs w:val="28"/>
        </w:rPr>
        <w:t xml:space="preserve">органи, управління, заклади та установи: </w:t>
      </w:r>
      <w:r w:rsidRPr="000B7B09">
        <w:rPr>
          <w:b/>
          <w:sz w:val="28"/>
          <w:szCs w:val="28"/>
        </w:rPr>
        <w:t xml:space="preserve"> </w:t>
      </w:r>
    </w:p>
    <w:p w:rsidR="000B7B09" w:rsidRPr="000B7B09" w:rsidRDefault="000B7B09" w:rsidP="008904CA">
      <w:pPr>
        <w:pStyle w:val="a5"/>
        <w:ind w:right="828"/>
        <w:rPr>
          <w:b/>
          <w:sz w:val="28"/>
          <w:szCs w:val="28"/>
          <w:lang w:val="uk-UA"/>
        </w:rPr>
      </w:pPr>
    </w:p>
    <w:p w:rsidR="00000000" w:rsidRPr="00685B42" w:rsidRDefault="003443B5" w:rsidP="000B7B09">
      <w:pPr>
        <w:pStyle w:val="a5"/>
        <w:numPr>
          <w:ilvl w:val="0"/>
          <w:numId w:val="10"/>
        </w:numPr>
        <w:ind w:right="828"/>
        <w:rPr>
          <w:b/>
          <w:sz w:val="28"/>
          <w:szCs w:val="28"/>
        </w:rPr>
      </w:pPr>
      <w:r w:rsidRPr="00685B42">
        <w:rPr>
          <w:b/>
          <w:sz w:val="28"/>
          <w:szCs w:val="28"/>
        </w:rPr>
        <w:t xml:space="preserve">Служба </w:t>
      </w:r>
      <w:proofErr w:type="gramStart"/>
      <w:r w:rsidRPr="00685B42">
        <w:rPr>
          <w:b/>
          <w:sz w:val="28"/>
          <w:szCs w:val="28"/>
        </w:rPr>
        <w:t>у</w:t>
      </w:r>
      <w:proofErr w:type="gramEnd"/>
      <w:r w:rsidRPr="00685B42">
        <w:rPr>
          <w:b/>
          <w:sz w:val="28"/>
          <w:szCs w:val="28"/>
        </w:rPr>
        <w:t xml:space="preserve"> справах дітей; </w:t>
      </w:r>
    </w:p>
    <w:p w:rsidR="00000000" w:rsidRPr="00685B42" w:rsidRDefault="003443B5" w:rsidP="000B7B09">
      <w:pPr>
        <w:pStyle w:val="a5"/>
        <w:numPr>
          <w:ilvl w:val="0"/>
          <w:numId w:val="10"/>
        </w:numPr>
        <w:ind w:right="828"/>
        <w:rPr>
          <w:b/>
          <w:sz w:val="28"/>
          <w:szCs w:val="28"/>
        </w:rPr>
      </w:pPr>
      <w:r w:rsidRPr="00685B42">
        <w:rPr>
          <w:b/>
          <w:sz w:val="28"/>
          <w:szCs w:val="28"/>
        </w:rPr>
        <w:t xml:space="preserve">центр </w:t>
      </w:r>
      <w:proofErr w:type="gramStart"/>
      <w:r w:rsidRPr="00685B42">
        <w:rPr>
          <w:b/>
          <w:sz w:val="28"/>
          <w:szCs w:val="28"/>
        </w:rPr>
        <w:t>соц</w:t>
      </w:r>
      <w:proofErr w:type="gramEnd"/>
      <w:r w:rsidRPr="00685B42">
        <w:rPr>
          <w:b/>
          <w:sz w:val="28"/>
          <w:szCs w:val="28"/>
        </w:rPr>
        <w:t xml:space="preserve">іальних служб для сім’ї, дітей та молоді (далі - центри соціальних служб); </w:t>
      </w:r>
    </w:p>
    <w:p w:rsidR="00000000" w:rsidRPr="00685B42" w:rsidRDefault="003443B5" w:rsidP="000B7B09">
      <w:pPr>
        <w:pStyle w:val="a5"/>
        <w:numPr>
          <w:ilvl w:val="0"/>
          <w:numId w:val="10"/>
        </w:numPr>
        <w:ind w:right="828"/>
        <w:rPr>
          <w:b/>
          <w:sz w:val="28"/>
          <w:szCs w:val="28"/>
        </w:rPr>
      </w:pPr>
      <w:r w:rsidRPr="00685B42">
        <w:rPr>
          <w:b/>
          <w:sz w:val="28"/>
          <w:szCs w:val="28"/>
        </w:rPr>
        <w:t>Обласний центр практичної психології та соціальної роботи</w:t>
      </w:r>
      <w:proofErr w:type="gramStart"/>
      <w:r w:rsidRPr="00685B42">
        <w:rPr>
          <w:b/>
          <w:sz w:val="28"/>
          <w:szCs w:val="28"/>
        </w:rPr>
        <w:t xml:space="preserve"> О</w:t>
      </w:r>
      <w:proofErr w:type="gramEnd"/>
      <w:r w:rsidRPr="00685B42">
        <w:rPr>
          <w:b/>
          <w:sz w:val="28"/>
          <w:szCs w:val="28"/>
        </w:rPr>
        <w:t xml:space="preserve">ІППО; </w:t>
      </w:r>
    </w:p>
    <w:p w:rsidR="00000000" w:rsidRPr="00685B42" w:rsidRDefault="003443B5" w:rsidP="000B7B09">
      <w:pPr>
        <w:pStyle w:val="a5"/>
        <w:numPr>
          <w:ilvl w:val="0"/>
          <w:numId w:val="10"/>
        </w:numPr>
        <w:ind w:right="828"/>
        <w:rPr>
          <w:b/>
          <w:sz w:val="28"/>
          <w:szCs w:val="28"/>
        </w:rPr>
      </w:pPr>
      <w:r w:rsidRPr="00685B42">
        <w:rPr>
          <w:b/>
          <w:sz w:val="28"/>
          <w:szCs w:val="28"/>
          <w:lang w:val="uk-UA"/>
        </w:rPr>
        <w:t xml:space="preserve">Департамент кримінальної міліції в справах дітей; </w:t>
      </w:r>
    </w:p>
    <w:p w:rsidR="00000000" w:rsidRPr="00685B42" w:rsidRDefault="003443B5" w:rsidP="000B7B09">
      <w:pPr>
        <w:pStyle w:val="a5"/>
        <w:numPr>
          <w:ilvl w:val="0"/>
          <w:numId w:val="10"/>
        </w:numPr>
        <w:ind w:right="828"/>
        <w:rPr>
          <w:b/>
          <w:sz w:val="28"/>
          <w:szCs w:val="28"/>
        </w:rPr>
      </w:pPr>
      <w:proofErr w:type="gramStart"/>
      <w:r w:rsidRPr="00685B42">
        <w:rPr>
          <w:b/>
          <w:sz w:val="28"/>
          <w:szCs w:val="28"/>
        </w:rPr>
        <w:t>м</w:t>
      </w:r>
      <w:proofErr w:type="gramEnd"/>
      <w:r w:rsidRPr="00685B42">
        <w:rPr>
          <w:b/>
          <w:sz w:val="28"/>
          <w:szCs w:val="28"/>
        </w:rPr>
        <w:t xml:space="preserve">ісцеві органи виконавчої влади та органи місцевого самоврядування </w:t>
      </w:r>
    </w:p>
    <w:p w:rsidR="00000000" w:rsidRPr="00685B42" w:rsidRDefault="003443B5" w:rsidP="000B7B09">
      <w:pPr>
        <w:pStyle w:val="a5"/>
        <w:numPr>
          <w:ilvl w:val="0"/>
          <w:numId w:val="10"/>
        </w:numPr>
        <w:ind w:right="828"/>
        <w:rPr>
          <w:b/>
          <w:sz w:val="28"/>
          <w:szCs w:val="28"/>
        </w:rPr>
      </w:pPr>
      <w:r w:rsidRPr="00685B42">
        <w:rPr>
          <w:b/>
          <w:sz w:val="28"/>
          <w:szCs w:val="28"/>
        </w:rPr>
        <w:t>Громадські організації тощо (далі – суб’єкти</w:t>
      </w:r>
      <w:proofErr w:type="gramStart"/>
      <w:r w:rsidRPr="00685B42">
        <w:rPr>
          <w:b/>
          <w:sz w:val="28"/>
          <w:szCs w:val="28"/>
        </w:rPr>
        <w:t xml:space="preserve"> )</w:t>
      </w:r>
      <w:proofErr w:type="gramEnd"/>
      <w:r w:rsidRPr="00685B42">
        <w:rPr>
          <w:b/>
          <w:sz w:val="28"/>
          <w:szCs w:val="28"/>
        </w:rPr>
        <w:t xml:space="preserve">. </w:t>
      </w:r>
    </w:p>
    <w:p w:rsidR="00707DDC" w:rsidRDefault="00707DDC" w:rsidP="000B7B09">
      <w:pPr>
        <w:pStyle w:val="a5"/>
        <w:ind w:right="828" w:firstLine="75"/>
        <w:rPr>
          <w:b/>
          <w:sz w:val="28"/>
          <w:szCs w:val="28"/>
          <w:lang w:val="uk-UA"/>
        </w:rPr>
      </w:pPr>
    </w:p>
    <w:p w:rsidR="00707DDC" w:rsidRDefault="00707DDC" w:rsidP="008904CA">
      <w:pPr>
        <w:pStyle w:val="a5"/>
        <w:ind w:right="828"/>
        <w:rPr>
          <w:b/>
          <w:sz w:val="28"/>
          <w:szCs w:val="28"/>
          <w:lang w:val="uk-UA"/>
        </w:rPr>
      </w:pPr>
    </w:p>
    <w:p w:rsidR="00B773BC" w:rsidRPr="00B773BC" w:rsidRDefault="00B773BC" w:rsidP="008904CA">
      <w:pPr>
        <w:pStyle w:val="a5"/>
        <w:ind w:right="828"/>
        <w:rPr>
          <w:b/>
          <w:sz w:val="28"/>
          <w:szCs w:val="28"/>
          <w:lang w:val="uk-UA"/>
        </w:rPr>
      </w:pPr>
      <w:r w:rsidRPr="00B773BC">
        <w:rPr>
          <w:b/>
          <w:sz w:val="28"/>
          <w:szCs w:val="28"/>
          <w:lang w:val="uk-UA"/>
        </w:rPr>
        <w:t>Висловлювання відомих людей  про права  людини</w:t>
      </w:r>
    </w:p>
    <w:p w:rsidR="00B773BC" w:rsidRPr="00B773BC" w:rsidRDefault="00B773BC" w:rsidP="008904CA">
      <w:pPr>
        <w:pStyle w:val="a5"/>
        <w:ind w:right="828"/>
        <w:rPr>
          <w:sz w:val="28"/>
          <w:szCs w:val="28"/>
          <w:lang w:val="uk-UA"/>
        </w:rPr>
      </w:pPr>
    </w:p>
    <w:p w:rsidR="00B773BC" w:rsidRPr="00B773BC" w:rsidRDefault="00B773BC" w:rsidP="008904CA">
      <w:pPr>
        <w:pStyle w:val="a5"/>
        <w:numPr>
          <w:ilvl w:val="0"/>
          <w:numId w:val="10"/>
        </w:numPr>
        <w:ind w:right="828"/>
        <w:rPr>
          <w:color w:val="000000"/>
          <w:sz w:val="27"/>
          <w:szCs w:val="27"/>
        </w:rPr>
      </w:pPr>
      <w:r w:rsidRPr="00B773BC">
        <w:rPr>
          <w:i/>
          <w:iCs/>
          <w:color w:val="000000"/>
          <w:sz w:val="28"/>
          <w:szCs w:val="28"/>
        </w:rPr>
        <w:t>«Поважай людей і поводься з ними так, як хочеш, щоб поводилися з тобою»</w:t>
      </w:r>
    </w:p>
    <w:p w:rsidR="00B773BC" w:rsidRPr="00B773BC" w:rsidRDefault="00B773BC" w:rsidP="008904CA">
      <w:pPr>
        <w:pStyle w:val="a5"/>
        <w:numPr>
          <w:ilvl w:val="0"/>
          <w:numId w:val="10"/>
        </w:numPr>
        <w:ind w:right="828"/>
        <w:jc w:val="both"/>
        <w:rPr>
          <w:color w:val="000000"/>
          <w:sz w:val="27"/>
          <w:szCs w:val="27"/>
        </w:rPr>
      </w:pPr>
      <w:r w:rsidRPr="00B773BC">
        <w:rPr>
          <w:i/>
          <w:iCs/>
          <w:color w:val="000000"/>
          <w:sz w:val="28"/>
          <w:szCs w:val="28"/>
        </w:rPr>
        <w:t xml:space="preserve">«Живи так, щоб сильніші за тебе не кривдили тебе, а </w:t>
      </w:r>
      <w:proofErr w:type="gramStart"/>
      <w:r w:rsidRPr="00B773BC">
        <w:rPr>
          <w:i/>
          <w:iCs/>
          <w:color w:val="000000"/>
          <w:sz w:val="28"/>
          <w:szCs w:val="28"/>
        </w:rPr>
        <w:t>ти не</w:t>
      </w:r>
      <w:proofErr w:type="gramEnd"/>
      <w:r w:rsidRPr="00B773BC">
        <w:rPr>
          <w:i/>
          <w:iCs/>
          <w:color w:val="000000"/>
          <w:sz w:val="28"/>
          <w:szCs w:val="28"/>
        </w:rPr>
        <w:t xml:space="preserve"> ображав слабших за себе»</w:t>
      </w:r>
    </w:p>
    <w:p w:rsidR="00B773BC" w:rsidRPr="00B773BC" w:rsidRDefault="00B773BC" w:rsidP="008904CA">
      <w:pPr>
        <w:pStyle w:val="a5"/>
        <w:numPr>
          <w:ilvl w:val="0"/>
          <w:numId w:val="10"/>
        </w:numPr>
        <w:ind w:right="828"/>
        <w:rPr>
          <w:i/>
          <w:iCs/>
          <w:color w:val="000000"/>
          <w:sz w:val="28"/>
          <w:szCs w:val="28"/>
          <w:lang w:val="uk-UA"/>
        </w:rPr>
      </w:pPr>
      <w:r w:rsidRPr="00B773BC">
        <w:rPr>
          <w:i/>
          <w:iCs/>
          <w:color w:val="000000"/>
          <w:sz w:val="28"/>
          <w:szCs w:val="28"/>
        </w:rPr>
        <w:t>«Кожна дитина має право на увагу, на ласку, на похвалу»  </w:t>
      </w:r>
    </w:p>
    <w:p w:rsidR="00B773BC" w:rsidRPr="00B773BC" w:rsidRDefault="00B773BC" w:rsidP="008904CA">
      <w:pPr>
        <w:pStyle w:val="a5"/>
        <w:ind w:right="828"/>
        <w:rPr>
          <w:color w:val="000000"/>
          <w:sz w:val="27"/>
          <w:szCs w:val="27"/>
          <w:lang w:val="uk-UA"/>
        </w:rPr>
      </w:pPr>
      <w:r w:rsidRPr="00B773BC">
        <w:rPr>
          <w:i/>
          <w:iCs/>
          <w:color w:val="000000"/>
          <w:sz w:val="28"/>
          <w:szCs w:val="28"/>
          <w:lang w:val="uk-UA"/>
        </w:rPr>
        <w:t xml:space="preserve">                                                                             ( Є.</w:t>
      </w:r>
      <w:r w:rsidRPr="00B773BC">
        <w:rPr>
          <w:i/>
          <w:iCs/>
          <w:color w:val="000000"/>
          <w:sz w:val="28"/>
          <w:szCs w:val="28"/>
        </w:rPr>
        <w:t> </w:t>
      </w:r>
      <w:r w:rsidRPr="00B773BC">
        <w:rPr>
          <w:i/>
          <w:iCs/>
          <w:color w:val="000000"/>
          <w:sz w:val="28"/>
          <w:szCs w:val="28"/>
          <w:lang w:val="uk-UA"/>
        </w:rPr>
        <w:t>Аркін</w:t>
      </w:r>
      <w:r w:rsidRPr="00B773BC">
        <w:rPr>
          <w:i/>
          <w:iCs/>
          <w:color w:val="000000"/>
          <w:sz w:val="28"/>
          <w:szCs w:val="28"/>
        </w:rPr>
        <w:t> </w:t>
      </w:r>
      <w:r w:rsidRPr="00B773BC">
        <w:rPr>
          <w:i/>
          <w:iCs/>
          <w:color w:val="000000"/>
          <w:sz w:val="28"/>
          <w:szCs w:val="28"/>
          <w:lang w:val="uk-UA"/>
        </w:rPr>
        <w:t>)</w:t>
      </w:r>
      <w:r w:rsidRPr="00B773BC">
        <w:rPr>
          <w:i/>
          <w:iCs/>
          <w:color w:val="000000"/>
          <w:sz w:val="28"/>
          <w:szCs w:val="28"/>
        </w:rPr>
        <w:t> </w:t>
      </w:r>
    </w:p>
    <w:p w:rsidR="00B773BC" w:rsidRPr="00B773BC" w:rsidRDefault="00B773BC" w:rsidP="008904CA">
      <w:pPr>
        <w:pStyle w:val="a5"/>
        <w:numPr>
          <w:ilvl w:val="0"/>
          <w:numId w:val="10"/>
        </w:numPr>
        <w:ind w:right="828"/>
        <w:rPr>
          <w:color w:val="000000"/>
          <w:sz w:val="27"/>
          <w:szCs w:val="27"/>
          <w:lang w:val="uk-UA"/>
        </w:rPr>
      </w:pPr>
      <w:r w:rsidRPr="00B773BC">
        <w:rPr>
          <w:i/>
          <w:iCs/>
          <w:color w:val="000000"/>
          <w:sz w:val="28"/>
          <w:szCs w:val="28"/>
          <w:lang w:val="uk-UA"/>
        </w:rPr>
        <w:t>«Дитина, яка терпить менше образ, виростає людиною, яка більше усвідомлює свою гідність»</w:t>
      </w:r>
      <w:r w:rsidRPr="00B773BC">
        <w:rPr>
          <w:i/>
          <w:iCs/>
          <w:color w:val="000000"/>
          <w:sz w:val="28"/>
          <w:szCs w:val="28"/>
        </w:rPr>
        <w:t>  </w:t>
      </w:r>
      <w:r>
        <w:rPr>
          <w:i/>
          <w:iCs/>
          <w:color w:val="000000"/>
          <w:sz w:val="28"/>
          <w:szCs w:val="28"/>
        </w:rPr>
        <w:t>      </w:t>
      </w:r>
      <w:r w:rsidRPr="00B773BC">
        <w:rPr>
          <w:i/>
          <w:iCs/>
          <w:color w:val="000000"/>
          <w:sz w:val="28"/>
          <w:szCs w:val="28"/>
        </w:rPr>
        <w:t>  </w:t>
      </w:r>
      <w:r w:rsidRPr="00B773BC">
        <w:rPr>
          <w:i/>
          <w:iCs/>
          <w:color w:val="000000"/>
          <w:sz w:val="28"/>
          <w:szCs w:val="28"/>
          <w:lang w:val="uk-UA"/>
        </w:rPr>
        <w:t>( М.Чернишевський )</w:t>
      </w:r>
    </w:p>
    <w:p w:rsidR="00B773BC" w:rsidRPr="00B773BC" w:rsidRDefault="00B773BC" w:rsidP="008904CA">
      <w:pPr>
        <w:pStyle w:val="a5"/>
        <w:ind w:right="828"/>
        <w:rPr>
          <w:color w:val="000000"/>
          <w:sz w:val="27"/>
          <w:szCs w:val="27"/>
          <w:lang w:val="uk-UA"/>
        </w:rPr>
      </w:pPr>
      <w:r w:rsidRPr="00B773BC">
        <w:rPr>
          <w:i/>
          <w:iCs/>
          <w:color w:val="000000"/>
          <w:sz w:val="28"/>
          <w:szCs w:val="28"/>
        </w:rPr>
        <w:t> </w:t>
      </w:r>
    </w:p>
    <w:p w:rsidR="00B773BC" w:rsidRPr="00B773BC" w:rsidRDefault="00B773BC" w:rsidP="008904CA">
      <w:pPr>
        <w:pStyle w:val="a5"/>
        <w:numPr>
          <w:ilvl w:val="0"/>
          <w:numId w:val="10"/>
        </w:numPr>
        <w:ind w:right="828"/>
        <w:rPr>
          <w:color w:val="000000"/>
          <w:sz w:val="27"/>
          <w:szCs w:val="27"/>
        </w:rPr>
      </w:pPr>
      <w:r w:rsidRPr="00B773BC">
        <w:rPr>
          <w:i/>
          <w:iCs/>
          <w:color w:val="000000"/>
          <w:sz w:val="28"/>
          <w:szCs w:val="28"/>
        </w:rPr>
        <w:t>«Сьогодні діти – завтра народ»         </w:t>
      </w:r>
      <w:r>
        <w:rPr>
          <w:i/>
          <w:iCs/>
          <w:color w:val="000000"/>
          <w:sz w:val="28"/>
          <w:szCs w:val="28"/>
        </w:rPr>
        <w:t>    </w:t>
      </w:r>
      <w:r w:rsidRPr="00B773BC">
        <w:rPr>
          <w:i/>
          <w:iCs/>
          <w:color w:val="000000"/>
          <w:sz w:val="28"/>
          <w:szCs w:val="28"/>
          <w:lang w:val="uk-UA"/>
        </w:rPr>
        <w:t xml:space="preserve"> </w:t>
      </w:r>
      <w:r w:rsidRPr="00B773BC">
        <w:rPr>
          <w:i/>
          <w:iCs/>
          <w:color w:val="000000"/>
          <w:sz w:val="28"/>
          <w:szCs w:val="28"/>
        </w:rPr>
        <w:t> </w:t>
      </w:r>
      <w:proofErr w:type="gramStart"/>
      <w:r w:rsidRPr="00B773BC">
        <w:rPr>
          <w:i/>
          <w:iCs/>
          <w:color w:val="000000"/>
          <w:sz w:val="28"/>
          <w:szCs w:val="28"/>
        </w:rPr>
        <w:t xml:space="preserve">( </w:t>
      </w:r>
      <w:proofErr w:type="gramEnd"/>
      <w:r w:rsidRPr="00B773BC">
        <w:rPr>
          <w:i/>
          <w:iCs/>
          <w:color w:val="000000"/>
          <w:sz w:val="28"/>
          <w:szCs w:val="28"/>
        </w:rPr>
        <w:t>В. Сухомлинський )</w:t>
      </w:r>
    </w:p>
    <w:p w:rsidR="00B773BC" w:rsidRPr="00B773BC" w:rsidRDefault="00B773BC" w:rsidP="008904CA">
      <w:pPr>
        <w:pStyle w:val="a5"/>
        <w:ind w:right="828"/>
        <w:rPr>
          <w:color w:val="000000"/>
          <w:sz w:val="27"/>
          <w:szCs w:val="27"/>
        </w:rPr>
      </w:pPr>
      <w:r w:rsidRPr="00B773BC">
        <w:rPr>
          <w:i/>
          <w:iCs/>
          <w:color w:val="000000"/>
          <w:sz w:val="28"/>
          <w:szCs w:val="28"/>
        </w:rPr>
        <w:t> </w:t>
      </w:r>
    </w:p>
    <w:p w:rsidR="00B773BC" w:rsidRPr="00B773BC" w:rsidRDefault="00B773BC" w:rsidP="008904CA">
      <w:pPr>
        <w:pStyle w:val="a5"/>
        <w:numPr>
          <w:ilvl w:val="0"/>
          <w:numId w:val="10"/>
        </w:numPr>
        <w:ind w:right="828"/>
        <w:jc w:val="both"/>
        <w:rPr>
          <w:color w:val="000000"/>
          <w:sz w:val="27"/>
          <w:szCs w:val="27"/>
        </w:rPr>
      </w:pPr>
      <w:r w:rsidRPr="00B773BC">
        <w:rPr>
          <w:i/>
          <w:iCs/>
          <w:color w:val="000000"/>
          <w:sz w:val="28"/>
          <w:szCs w:val="28"/>
        </w:rPr>
        <w:t xml:space="preserve">«Живи так, щоб сильніші за тебе не кривдили тебе, а </w:t>
      </w:r>
      <w:proofErr w:type="gramStart"/>
      <w:r w:rsidRPr="00B773BC">
        <w:rPr>
          <w:i/>
          <w:iCs/>
          <w:color w:val="000000"/>
          <w:sz w:val="28"/>
          <w:szCs w:val="28"/>
        </w:rPr>
        <w:t>ти не</w:t>
      </w:r>
      <w:proofErr w:type="gramEnd"/>
      <w:r w:rsidRPr="00B773BC">
        <w:rPr>
          <w:i/>
          <w:iCs/>
          <w:color w:val="000000"/>
          <w:sz w:val="28"/>
          <w:szCs w:val="28"/>
        </w:rPr>
        <w:t xml:space="preserve"> ображав слабших за себе»</w:t>
      </w:r>
      <w:r>
        <w:rPr>
          <w:i/>
          <w:iCs/>
          <w:color w:val="000000"/>
          <w:sz w:val="28"/>
          <w:szCs w:val="28"/>
          <w:lang w:val="uk-UA"/>
        </w:rPr>
        <w:t xml:space="preserve"> </w:t>
      </w:r>
      <w:r w:rsidRPr="00B773BC">
        <w:rPr>
          <w:i/>
          <w:iCs/>
          <w:color w:val="000000"/>
          <w:sz w:val="28"/>
          <w:szCs w:val="28"/>
        </w:rPr>
        <w:t>                                               </w:t>
      </w:r>
      <w:r w:rsidRPr="00B773BC">
        <w:rPr>
          <w:i/>
          <w:iCs/>
          <w:color w:val="000000"/>
          <w:sz w:val="28"/>
          <w:szCs w:val="28"/>
          <w:lang w:val="uk-UA"/>
        </w:rPr>
        <w:t xml:space="preserve">         </w:t>
      </w:r>
      <w:r w:rsidRPr="00B773BC">
        <w:rPr>
          <w:i/>
          <w:iCs/>
          <w:color w:val="000000"/>
          <w:sz w:val="28"/>
          <w:szCs w:val="28"/>
        </w:rPr>
        <w:t xml:space="preserve">   </w:t>
      </w:r>
      <w:r>
        <w:rPr>
          <w:i/>
          <w:iCs/>
          <w:color w:val="000000"/>
          <w:sz w:val="28"/>
          <w:szCs w:val="28"/>
          <w:lang w:val="uk-UA"/>
        </w:rPr>
        <w:t xml:space="preserve">             </w:t>
      </w:r>
    </w:p>
    <w:p w:rsidR="00B773BC" w:rsidRPr="00B773BC" w:rsidRDefault="00B773BC" w:rsidP="008904CA">
      <w:pPr>
        <w:pStyle w:val="a5"/>
        <w:ind w:right="828"/>
        <w:jc w:val="both"/>
        <w:rPr>
          <w:color w:val="000000"/>
          <w:sz w:val="27"/>
          <w:szCs w:val="27"/>
        </w:rPr>
      </w:pPr>
      <w:r>
        <w:rPr>
          <w:i/>
          <w:iCs/>
          <w:color w:val="000000"/>
          <w:sz w:val="28"/>
          <w:szCs w:val="28"/>
          <w:lang w:val="uk-UA"/>
        </w:rPr>
        <w:t xml:space="preserve">                                            </w:t>
      </w:r>
      <w:r w:rsidRPr="00B773BC">
        <w:rPr>
          <w:i/>
          <w:iCs/>
          <w:color w:val="000000"/>
          <w:sz w:val="28"/>
          <w:szCs w:val="28"/>
        </w:rPr>
        <w:t>(римський філософ Марк Афелій)</w:t>
      </w:r>
    </w:p>
    <w:p w:rsidR="00B773BC" w:rsidRPr="00B773BC" w:rsidRDefault="00B773BC" w:rsidP="008904CA">
      <w:pPr>
        <w:pStyle w:val="a5"/>
        <w:ind w:right="828"/>
        <w:rPr>
          <w:color w:val="000000"/>
          <w:sz w:val="27"/>
          <w:szCs w:val="27"/>
        </w:rPr>
      </w:pPr>
      <w:r w:rsidRPr="00B773BC">
        <w:rPr>
          <w:i/>
          <w:iCs/>
          <w:color w:val="000000"/>
          <w:sz w:val="28"/>
          <w:szCs w:val="28"/>
        </w:rPr>
        <w:t> </w:t>
      </w:r>
    </w:p>
    <w:p w:rsidR="00B773BC" w:rsidRPr="00B773BC" w:rsidRDefault="00B773BC" w:rsidP="008904CA">
      <w:pPr>
        <w:pStyle w:val="a5"/>
        <w:numPr>
          <w:ilvl w:val="0"/>
          <w:numId w:val="10"/>
        </w:numPr>
        <w:ind w:right="828"/>
        <w:rPr>
          <w:color w:val="000000"/>
          <w:sz w:val="27"/>
          <w:szCs w:val="27"/>
        </w:rPr>
      </w:pPr>
      <w:r w:rsidRPr="00B773BC">
        <w:rPr>
          <w:i/>
          <w:iCs/>
          <w:color w:val="000000"/>
          <w:sz w:val="28"/>
          <w:szCs w:val="28"/>
        </w:rPr>
        <w:t xml:space="preserve">«Людина, яка думає тільки про себе і шукає в усьому </w:t>
      </w:r>
      <w:proofErr w:type="gramStart"/>
      <w:r w:rsidRPr="00B773BC">
        <w:rPr>
          <w:i/>
          <w:iCs/>
          <w:color w:val="000000"/>
          <w:sz w:val="28"/>
          <w:szCs w:val="28"/>
        </w:rPr>
        <w:t>свою</w:t>
      </w:r>
      <w:proofErr w:type="gramEnd"/>
      <w:r w:rsidRPr="00B773BC">
        <w:rPr>
          <w:i/>
          <w:iCs/>
          <w:color w:val="000000"/>
          <w:sz w:val="28"/>
          <w:szCs w:val="28"/>
        </w:rPr>
        <w:t xml:space="preserve"> вигоду, не може бути щасливою»   </w:t>
      </w:r>
      <w:r w:rsidRPr="00B773BC">
        <w:rPr>
          <w:i/>
          <w:iCs/>
          <w:color w:val="000000"/>
          <w:sz w:val="28"/>
          <w:szCs w:val="28"/>
          <w:lang w:val="uk-UA"/>
        </w:rPr>
        <w:t xml:space="preserve">                       </w:t>
      </w:r>
      <w:r w:rsidRPr="00B773BC">
        <w:rPr>
          <w:i/>
          <w:iCs/>
          <w:color w:val="000000"/>
          <w:sz w:val="28"/>
          <w:szCs w:val="28"/>
        </w:rPr>
        <w:t>         </w:t>
      </w:r>
      <w:r w:rsidRPr="00B773BC">
        <w:rPr>
          <w:i/>
          <w:iCs/>
          <w:color w:val="000000"/>
          <w:sz w:val="28"/>
          <w:szCs w:val="28"/>
          <w:lang w:val="uk-UA"/>
        </w:rPr>
        <w:t xml:space="preserve">               </w:t>
      </w:r>
    </w:p>
    <w:p w:rsidR="00B773BC" w:rsidRPr="00B773BC" w:rsidRDefault="00B773BC" w:rsidP="008904CA">
      <w:pPr>
        <w:pStyle w:val="a5"/>
        <w:ind w:right="828"/>
        <w:rPr>
          <w:color w:val="000000"/>
          <w:sz w:val="27"/>
          <w:szCs w:val="27"/>
        </w:rPr>
      </w:pPr>
      <w:r w:rsidRPr="00B773BC">
        <w:rPr>
          <w:i/>
          <w:iCs/>
          <w:color w:val="000000"/>
          <w:sz w:val="28"/>
          <w:szCs w:val="28"/>
          <w:lang w:val="uk-UA"/>
        </w:rPr>
        <w:t xml:space="preserve">  </w:t>
      </w:r>
      <w:r w:rsidRPr="00B773BC">
        <w:rPr>
          <w:i/>
          <w:iCs/>
          <w:color w:val="000000"/>
          <w:sz w:val="28"/>
          <w:szCs w:val="28"/>
        </w:rPr>
        <w:t> </w:t>
      </w:r>
      <w:r>
        <w:rPr>
          <w:i/>
          <w:iCs/>
          <w:color w:val="000000"/>
          <w:sz w:val="28"/>
          <w:szCs w:val="28"/>
          <w:lang w:val="uk-UA"/>
        </w:rPr>
        <w:t xml:space="preserve">                                                                                  </w:t>
      </w:r>
      <w:r w:rsidRPr="00B773BC">
        <w:rPr>
          <w:i/>
          <w:iCs/>
          <w:color w:val="000000"/>
          <w:sz w:val="28"/>
          <w:szCs w:val="28"/>
        </w:rPr>
        <w:t> ( Сенека</w:t>
      </w:r>
      <w:proofErr w:type="gramStart"/>
      <w:r w:rsidRPr="00B773BC">
        <w:rPr>
          <w:i/>
          <w:iCs/>
          <w:color w:val="000000"/>
          <w:sz w:val="28"/>
          <w:szCs w:val="28"/>
        </w:rPr>
        <w:t xml:space="preserve"> )</w:t>
      </w:r>
      <w:proofErr w:type="gramEnd"/>
    </w:p>
    <w:p w:rsidR="00B773BC" w:rsidRPr="00B773BC" w:rsidRDefault="00B773BC" w:rsidP="008904CA">
      <w:pPr>
        <w:pStyle w:val="a5"/>
        <w:numPr>
          <w:ilvl w:val="0"/>
          <w:numId w:val="10"/>
        </w:numPr>
        <w:ind w:right="828"/>
        <w:jc w:val="both"/>
        <w:rPr>
          <w:sz w:val="28"/>
          <w:szCs w:val="28"/>
          <w:lang w:val="uk-UA"/>
        </w:rPr>
      </w:pPr>
      <w:r w:rsidRPr="00B773BC">
        <w:rPr>
          <w:i/>
          <w:iCs/>
          <w:color w:val="000000"/>
          <w:sz w:val="28"/>
          <w:szCs w:val="28"/>
          <w:lang w:val="uk-UA"/>
        </w:rPr>
        <w:t>«</w:t>
      </w:r>
      <w:r w:rsidRPr="00B773BC">
        <w:rPr>
          <w:color w:val="2C2C2C"/>
          <w:sz w:val="28"/>
          <w:szCs w:val="28"/>
          <w:shd w:val="clear" w:color="auto" w:fill="FFFFFF"/>
        </w:rPr>
        <w:t>Дитина народжується з потребою бути коханою, і в цьому сенсі все життя залишається дитиною</w:t>
      </w:r>
      <w:r w:rsidRPr="00B773BC">
        <w:rPr>
          <w:color w:val="2C2C2C"/>
          <w:sz w:val="28"/>
          <w:szCs w:val="28"/>
          <w:shd w:val="clear" w:color="auto" w:fill="FFFFFF"/>
          <w:lang w:val="uk-UA"/>
        </w:rPr>
        <w:t>»</w:t>
      </w:r>
      <w:r w:rsidRPr="00B773BC">
        <w:rPr>
          <w:color w:val="2C2C2C"/>
          <w:sz w:val="28"/>
          <w:szCs w:val="28"/>
          <w:shd w:val="clear" w:color="auto" w:fill="FFFFFF"/>
        </w:rPr>
        <w:t>.</w:t>
      </w:r>
    </w:p>
    <w:p w:rsidR="00B773BC" w:rsidRPr="00B773BC" w:rsidRDefault="00B773BC" w:rsidP="008904CA">
      <w:pPr>
        <w:pStyle w:val="a5"/>
        <w:ind w:right="828"/>
        <w:jc w:val="both"/>
        <w:rPr>
          <w:sz w:val="28"/>
          <w:szCs w:val="28"/>
          <w:lang w:val="uk-UA"/>
        </w:rPr>
      </w:pPr>
      <w:r>
        <w:rPr>
          <w:i/>
          <w:iCs/>
          <w:color w:val="000000"/>
          <w:sz w:val="28"/>
          <w:szCs w:val="28"/>
          <w:lang w:val="uk-UA"/>
        </w:rPr>
        <w:t xml:space="preserve">                                                                          </w:t>
      </w:r>
      <w:r w:rsidRPr="00B773BC">
        <w:rPr>
          <w:rStyle w:val="apple-converted-space"/>
          <w:i/>
          <w:iCs/>
          <w:color w:val="2C2C2C"/>
          <w:sz w:val="28"/>
          <w:szCs w:val="28"/>
          <w:shd w:val="clear" w:color="auto" w:fill="FFFFFF"/>
        </w:rPr>
        <w:t> </w:t>
      </w:r>
      <w:r w:rsidRPr="00B773BC">
        <w:rPr>
          <w:rStyle w:val="a6"/>
          <w:color w:val="2C2C2C"/>
          <w:sz w:val="28"/>
          <w:szCs w:val="28"/>
          <w:shd w:val="clear" w:color="auto" w:fill="FFFFFF"/>
        </w:rPr>
        <w:t>(Френк Кларк)</w:t>
      </w:r>
    </w:p>
    <w:p w:rsidR="00B773BC" w:rsidRPr="00B773BC" w:rsidRDefault="00B773BC" w:rsidP="008904CA">
      <w:pPr>
        <w:pStyle w:val="a5"/>
        <w:ind w:right="828"/>
        <w:rPr>
          <w:lang w:val="uk-UA"/>
        </w:rPr>
      </w:pPr>
    </w:p>
    <w:p w:rsidR="006B3905" w:rsidRPr="006B3905" w:rsidRDefault="00B773BC" w:rsidP="000F4EB6">
      <w:pPr>
        <w:pStyle w:val="a5"/>
        <w:shd w:val="clear" w:color="auto" w:fill="FFFFFF"/>
        <w:spacing w:before="75" w:after="240"/>
        <w:ind w:left="-142" w:right="828" w:firstLine="142"/>
        <w:rPr>
          <w:lang w:val="uk-UA"/>
        </w:rPr>
      </w:pPr>
      <w:r w:rsidRPr="00B773BC">
        <w:rPr>
          <w:b/>
          <w:bCs/>
          <w:color w:val="3C3F36"/>
          <w:sz w:val="28"/>
          <w:szCs w:val="28"/>
        </w:rPr>
        <w:t xml:space="preserve">Десять заповідей виховання для батьків </w:t>
      </w:r>
      <w:proofErr w:type="gramStart"/>
      <w:r w:rsidRPr="00B773BC">
        <w:rPr>
          <w:b/>
          <w:bCs/>
          <w:color w:val="3C3F36"/>
          <w:sz w:val="28"/>
          <w:szCs w:val="28"/>
        </w:rPr>
        <w:t>в</w:t>
      </w:r>
      <w:proofErr w:type="gramEnd"/>
      <w:r w:rsidRPr="00B773BC">
        <w:rPr>
          <w:b/>
          <w:bCs/>
          <w:color w:val="3C3F36"/>
          <w:sz w:val="28"/>
          <w:szCs w:val="28"/>
        </w:rPr>
        <w:t>ід Януша Корчака</w:t>
      </w:r>
      <w:r w:rsidRPr="00B773BC">
        <w:rPr>
          <w:color w:val="3C3F36"/>
          <w:sz w:val="28"/>
          <w:szCs w:val="28"/>
        </w:rPr>
        <w:br/>
        <w:t xml:space="preserve">1. Не </w:t>
      </w:r>
      <w:proofErr w:type="gramStart"/>
      <w:r w:rsidRPr="00B773BC">
        <w:rPr>
          <w:color w:val="3C3F36"/>
          <w:sz w:val="28"/>
          <w:szCs w:val="28"/>
        </w:rPr>
        <w:t>очікуй</w:t>
      </w:r>
      <w:proofErr w:type="gramEnd"/>
      <w:r w:rsidRPr="00B773BC">
        <w:rPr>
          <w:color w:val="3C3F36"/>
          <w:sz w:val="28"/>
          <w:szCs w:val="28"/>
        </w:rPr>
        <w:t>, що твоя дитина буде такою, як ти, або такою, як ти хочеш. Допоможи їй стати не тобою, а собою. </w:t>
      </w:r>
      <w:r w:rsidRPr="00B773BC">
        <w:rPr>
          <w:color w:val="3C3F36"/>
          <w:sz w:val="28"/>
          <w:szCs w:val="28"/>
        </w:rPr>
        <w:br/>
        <w:t xml:space="preserve">2. Не вимагай від дитини плати за все, що ти </w:t>
      </w:r>
      <w:proofErr w:type="gramStart"/>
      <w:r w:rsidRPr="00B773BC">
        <w:rPr>
          <w:color w:val="3C3F36"/>
          <w:sz w:val="28"/>
          <w:szCs w:val="28"/>
        </w:rPr>
        <w:t>для</w:t>
      </w:r>
      <w:proofErr w:type="gramEnd"/>
      <w:r w:rsidRPr="00B773BC">
        <w:rPr>
          <w:color w:val="3C3F36"/>
          <w:sz w:val="28"/>
          <w:szCs w:val="28"/>
        </w:rPr>
        <w:t xml:space="preserve"> неї зробив. Ти дав їй життя, як вона може віддячити тобі? Вона дасть життя </w:t>
      </w:r>
      <w:proofErr w:type="gramStart"/>
      <w:r w:rsidRPr="00B773BC">
        <w:rPr>
          <w:color w:val="3C3F36"/>
          <w:sz w:val="28"/>
          <w:szCs w:val="28"/>
        </w:rPr>
        <w:t>другому</w:t>
      </w:r>
      <w:proofErr w:type="gramEnd"/>
      <w:r w:rsidRPr="00B773BC">
        <w:rPr>
          <w:color w:val="3C3F36"/>
          <w:sz w:val="28"/>
          <w:szCs w:val="28"/>
        </w:rPr>
        <w:t>, той – третьому, і це найсправедливіший закон Подяки. </w:t>
      </w:r>
      <w:r w:rsidRPr="00B773BC">
        <w:rPr>
          <w:color w:val="3C3F36"/>
          <w:sz w:val="28"/>
          <w:szCs w:val="28"/>
        </w:rPr>
        <w:br/>
      </w:r>
      <w:r w:rsidRPr="00B773BC">
        <w:rPr>
          <w:color w:val="3C3F36"/>
          <w:sz w:val="28"/>
          <w:szCs w:val="28"/>
        </w:rPr>
        <w:lastRenderedPageBreak/>
        <w:t xml:space="preserve">3. Не зганяй на дитині свої образи, щоб у старості не їсти гіркий хліб. Бо що </w:t>
      </w:r>
      <w:proofErr w:type="gramStart"/>
      <w:r w:rsidRPr="00B773BC">
        <w:rPr>
          <w:color w:val="3C3F36"/>
          <w:sz w:val="28"/>
          <w:szCs w:val="28"/>
        </w:rPr>
        <w:t>пос</w:t>
      </w:r>
      <w:proofErr w:type="gramEnd"/>
      <w:r w:rsidRPr="00B773BC">
        <w:rPr>
          <w:color w:val="3C3F36"/>
          <w:sz w:val="28"/>
          <w:szCs w:val="28"/>
        </w:rPr>
        <w:t>ієш, те й зійде. </w:t>
      </w:r>
      <w:r w:rsidRPr="00B773BC">
        <w:rPr>
          <w:color w:val="3C3F36"/>
          <w:sz w:val="28"/>
          <w:szCs w:val="28"/>
        </w:rPr>
        <w:br/>
        <w:t xml:space="preserve">4. Не стався до її проблем зверхньо. Життя дане </w:t>
      </w:r>
      <w:proofErr w:type="gramStart"/>
      <w:r w:rsidRPr="00B773BC">
        <w:rPr>
          <w:color w:val="3C3F36"/>
          <w:sz w:val="28"/>
          <w:szCs w:val="28"/>
        </w:rPr>
        <w:t>кожному</w:t>
      </w:r>
      <w:proofErr w:type="gramEnd"/>
      <w:r w:rsidRPr="00B773BC">
        <w:rPr>
          <w:color w:val="3C3F36"/>
          <w:sz w:val="28"/>
          <w:szCs w:val="28"/>
        </w:rPr>
        <w:t xml:space="preserve"> по силі і, будь певен, їй воно тяжке не менше, ніж тобі, а може, й більше, оскільки в неї немає досвіду. </w:t>
      </w:r>
      <w:r w:rsidRPr="00B773BC">
        <w:rPr>
          <w:color w:val="3C3F36"/>
          <w:sz w:val="28"/>
          <w:szCs w:val="28"/>
        </w:rPr>
        <w:br/>
        <w:t>5. Не принижуй! </w:t>
      </w:r>
      <w:r w:rsidRPr="00B773BC">
        <w:rPr>
          <w:color w:val="3C3F36"/>
          <w:sz w:val="28"/>
          <w:szCs w:val="28"/>
        </w:rPr>
        <w:br/>
        <w:t>6. Не забувай, що найважливіші зустрічі людини – це її зустрічі з дітьми. Звертай більше уваги на них – ми не можемо знати, кого ми зустрічаємо в дитині. </w:t>
      </w:r>
      <w:r w:rsidRPr="00B773BC">
        <w:rPr>
          <w:color w:val="3C3F36"/>
          <w:sz w:val="28"/>
          <w:szCs w:val="28"/>
        </w:rPr>
        <w:br/>
        <w:t>7. Не картай себе, якщо не можеш зробити щось для своєї дитини. Картай, якщо можеш – але не робиш. Пам’ятай: для дитини зроблено недостатньо, якщо не зроблено все. </w:t>
      </w:r>
      <w:r w:rsidRPr="00B773BC">
        <w:rPr>
          <w:color w:val="3C3F36"/>
          <w:sz w:val="28"/>
          <w:szCs w:val="28"/>
        </w:rPr>
        <w:br/>
        <w:t xml:space="preserve">8. Дитина – це не тиран, який заволодіває всім твоїм життям, не тільки </w:t>
      </w:r>
      <w:proofErr w:type="gramStart"/>
      <w:r w:rsidRPr="00B773BC">
        <w:rPr>
          <w:color w:val="3C3F36"/>
          <w:sz w:val="28"/>
          <w:szCs w:val="28"/>
        </w:rPr>
        <w:t>пл</w:t>
      </w:r>
      <w:proofErr w:type="gramEnd"/>
      <w:r w:rsidRPr="00B773BC">
        <w:rPr>
          <w:color w:val="3C3F36"/>
          <w:sz w:val="28"/>
          <w:szCs w:val="28"/>
        </w:rPr>
        <w:t xml:space="preserve">ід плоті й крові. Це та дорогоцінна чаша, яку Життя дало тобі для зберігання й розвитку в ній творчого вогню. Це </w:t>
      </w:r>
      <w:proofErr w:type="gramStart"/>
      <w:r w:rsidRPr="00B773BC">
        <w:rPr>
          <w:color w:val="3C3F36"/>
          <w:sz w:val="28"/>
          <w:szCs w:val="28"/>
        </w:rPr>
        <w:t>в</w:t>
      </w:r>
      <w:proofErr w:type="gramEnd"/>
      <w:r w:rsidRPr="00B773BC">
        <w:rPr>
          <w:color w:val="3C3F36"/>
          <w:sz w:val="28"/>
          <w:szCs w:val="28"/>
        </w:rPr>
        <w:t>ільна любов матері й батька, у яких буде рости не «наша», «своя» дитина, але душа, дана на зберігання. </w:t>
      </w:r>
      <w:r w:rsidRPr="00B773BC">
        <w:rPr>
          <w:color w:val="3C3F36"/>
          <w:sz w:val="28"/>
          <w:szCs w:val="28"/>
        </w:rPr>
        <w:br/>
        <w:t xml:space="preserve">9. Умій любити чужу дитину. Ніколи не роби чужій те, що не хотів би, щоб робили </w:t>
      </w:r>
      <w:proofErr w:type="gramStart"/>
      <w:r w:rsidRPr="00B773BC">
        <w:rPr>
          <w:color w:val="3C3F36"/>
          <w:sz w:val="28"/>
          <w:szCs w:val="28"/>
        </w:rPr>
        <w:t>твоїй</w:t>
      </w:r>
      <w:proofErr w:type="gramEnd"/>
      <w:r w:rsidRPr="00B773BC">
        <w:rPr>
          <w:color w:val="3C3F36"/>
          <w:sz w:val="28"/>
          <w:szCs w:val="28"/>
        </w:rPr>
        <w:t>. </w:t>
      </w:r>
      <w:r w:rsidRPr="00B773BC">
        <w:rPr>
          <w:color w:val="3C3F36"/>
          <w:sz w:val="28"/>
          <w:szCs w:val="28"/>
        </w:rPr>
        <w:br/>
        <w:t xml:space="preserve">10. Люби свою дитину будь-якою – неталановитою, невдачливою, дорослою. Спілкуючись із нею – тішся, бо дитина – це свято, </w:t>
      </w:r>
      <w:proofErr w:type="gramStart"/>
      <w:r w:rsidRPr="00B773BC">
        <w:rPr>
          <w:color w:val="3C3F36"/>
          <w:sz w:val="28"/>
          <w:szCs w:val="28"/>
        </w:rPr>
        <w:t>яке</w:t>
      </w:r>
      <w:proofErr w:type="gramEnd"/>
      <w:r w:rsidRPr="00B773BC">
        <w:rPr>
          <w:color w:val="3C3F36"/>
          <w:sz w:val="28"/>
          <w:szCs w:val="28"/>
        </w:rPr>
        <w:t xml:space="preserve"> поки з тобою... </w:t>
      </w:r>
      <w:r w:rsidRPr="00B773BC">
        <w:rPr>
          <w:color w:val="3C3F36"/>
          <w:sz w:val="28"/>
          <w:szCs w:val="28"/>
        </w:rPr>
        <w:br/>
        <w:t> </w:t>
      </w:r>
    </w:p>
    <w:p w:rsidR="00B773BC" w:rsidRPr="00873075" w:rsidRDefault="00B773BC" w:rsidP="008904CA">
      <w:pPr>
        <w:ind w:left="360" w:right="828"/>
        <w:jc w:val="both"/>
      </w:pPr>
      <w:r>
        <w:rPr>
          <w:noProof/>
        </w:rPr>
        <w:drawing>
          <wp:anchor distT="0" distB="0" distL="114300" distR="114300" simplePos="0" relativeHeight="251661312" behindDoc="0" locked="0" layoutInCell="1" allowOverlap="1" wp14:anchorId="24C2A888" wp14:editId="5AC832E9">
            <wp:simplePos x="0" y="0"/>
            <wp:positionH relativeFrom="column">
              <wp:posOffset>843915</wp:posOffset>
            </wp:positionH>
            <wp:positionV relativeFrom="paragraph">
              <wp:posOffset>-54610</wp:posOffset>
            </wp:positionV>
            <wp:extent cx="1419225" cy="1933575"/>
            <wp:effectExtent l="0" t="0" r="9525" b="9525"/>
            <wp:wrapNone/>
            <wp:docPr id="2" name="Рисунок 2" descr="http://upload.wikimedia.org/wikipedia/commons/7/72/Janusz_Korcz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7/72/Janusz_Korcza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3BC" w:rsidRPr="00B773BC" w:rsidRDefault="00B773BC" w:rsidP="008904CA">
      <w:pPr>
        <w:shd w:val="clear" w:color="auto" w:fill="FFFFFF"/>
        <w:ind w:left="360" w:right="828"/>
        <w:outlineLvl w:val="2"/>
        <w:rPr>
          <w:b/>
          <w:bCs/>
          <w:color w:val="333333"/>
          <w:sz w:val="27"/>
          <w:szCs w:val="27"/>
          <w:lang w:val="uk-UA"/>
        </w:rPr>
      </w:pPr>
      <w:r w:rsidRPr="00B773BC">
        <w:rPr>
          <w:b/>
          <w:bCs/>
          <w:color w:val="333333"/>
          <w:sz w:val="27"/>
          <w:szCs w:val="27"/>
          <w:lang w:val="uk-UA"/>
        </w:rPr>
        <w:t xml:space="preserve">                                             </w:t>
      </w:r>
    </w:p>
    <w:p w:rsidR="00B773BC" w:rsidRPr="00B773BC" w:rsidRDefault="00B773BC" w:rsidP="008904CA">
      <w:pPr>
        <w:shd w:val="clear" w:color="auto" w:fill="FFFFFF"/>
        <w:ind w:left="360" w:right="828"/>
        <w:outlineLvl w:val="2"/>
        <w:rPr>
          <w:b/>
          <w:bCs/>
          <w:color w:val="333333"/>
          <w:sz w:val="27"/>
          <w:szCs w:val="27"/>
          <w:lang w:val="uk-UA"/>
        </w:rPr>
      </w:pPr>
    </w:p>
    <w:p w:rsidR="00B773BC" w:rsidRPr="00B773BC" w:rsidRDefault="00B773BC" w:rsidP="008904CA">
      <w:pPr>
        <w:shd w:val="clear" w:color="auto" w:fill="FFFFFF"/>
        <w:ind w:left="360" w:right="828"/>
        <w:outlineLvl w:val="2"/>
        <w:rPr>
          <w:b/>
          <w:bCs/>
          <w:color w:val="333333"/>
          <w:sz w:val="27"/>
          <w:szCs w:val="27"/>
          <w:lang w:val="uk-UA"/>
        </w:rPr>
      </w:pPr>
    </w:p>
    <w:p w:rsidR="00B773BC" w:rsidRPr="00B773BC" w:rsidRDefault="00B773BC" w:rsidP="008904CA">
      <w:pPr>
        <w:shd w:val="clear" w:color="auto" w:fill="FFFFFF"/>
        <w:ind w:left="360" w:right="828"/>
        <w:outlineLvl w:val="2"/>
        <w:rPr>
          <w:b/>
          <w:bCs/>
          <w:color w:val="333333"/>
          <w:sz w:val="27"/>
          <w:szCs w:val="27"/>
          <w:lang w:val="uk-UA"/>
        </w:rPr>
      </w:pPr>
    </w:p>
    <w:p w:rsidR="00B773BC" w:rsidRPr="00B773BC" w:rsidRDefault="00B773BC" w:rsidP="008904CA">
      <w:pPr>
        <w:shd w:val="clear" w:color="auto" w:fill="FFFFFF"/>
        <w:ind w:left="360" w:right="828"/>
        <w:outlineLvl w:val="2"/>
        <w:rPr>
          <w:b/>
          <w:bCs/>
          <w:color w:val="333333"/>
          <w:sz w:val="27"/>
          <w:szCs w:val="27"/>
          <w:lang w:val="uk-UA"/>
        </w:rPr>
      </w:pPr>
      <w:r w:rsidRPr="00B773BC">
        <w:rPr>
          <w:b/>
          <w:bCs/>
          <w:color w:val="333333"/>
          <w:sz w:val="27"/>
          <w:szCs w:val="27"/>
          <w:lang w:val="uk-UA"/>
        </w:rPr>
        <w:t xml:space="preserve">                                                      </w:t>
      </w:r>
      <w:r w:rsidRPr="00B773BC">
        <w:rPr>
          <w:b/>
          <w:bCs/>
          <w:color w:val="333333"/>
          <w:sz w:val="27"/>
          <w:szCs w:val="27"/>
        </w:rPr>
        <w:t>ДЕКЛАРАЦІЯ ПРАВ ДИТИНИ</w:t>
      </w:r>
    </w:p>
    <w:p w:rsidR="00B773BC" w:rsidRPr="00AE7667" w:rsidRDefault="00B773BC" w:rsidP="008904CA">
      <w:pPr>
        <w:shd w:val="clear" w:color="auto" w:fill="FFFFFF"/>
        <w:ind w:left="360" w:right="828"/>
        <w:outlineLvl w:val="2"/>
        <w:rPr>
          <w:b/>
          <w:bCs/>
          <w:color w:val="333333"/>
          <w:sz w:val="27"/>
          <w:szCs w:val="27"/>
          <w:lang w:val="uk-UA"/>
        </w:rPr>
      </w:pPr>
      <w:r w:rsidRPr="00B773BC">
        <w:rPr>
          <w:b/>
          <w:bCs/>
          <w:color w:val="333333"/>
          <w:sz w:val="27"/>
          <w:szCs w:val="27"/>
          <w:lang w:val="uk-UA"/>
        </w:rPr>
        <w:t xml:space="preserve">                                                                                  </w:t>
      </w:r>
      <w:r w:rsidRPr="00B773BC">
        <w:rPr>
          <w:b/>
          <w:bCs/>
          <w:color w:val="333333"/>
          <w:sz w:val="27"/>
          <w:szCs w:val="27"/>
        </w:rPr>
        <w:t xml:space="preserve"> Януш</w:t>
      </w:r>
      <w:r w:rsidR="00AE7667">
        <w:rPr>
          <w:b/>
          <w:bCs/>
          <w:color w:val="333333"/>
          <w:sz w:val="27"/>
          <w:szCs w:val="27"/>
          <w:lang w:val="uk-UA"/>
        </w:rPr>
        <w:t>а</w:t>
      </w:r>
      <w:r w:rsidRPr="00B773BC">
        <w:rPr>
          <w:b/>
          <w:bCs/>
          <w:color w:val="333333"/>
          <w:sz w:val="27"/>
          <w:szCs w:val="27"/>
        </w:rPr>
        <w:t xml:space="preserve"> Корчак</w:t>
      </w:r>
      <w:r w:rsidR="00AE7667">
        <w:rPr>
          <w:b/>
          <w:bCs/>
          <w:color w:val="333333"/>
          <w:sz w:val="27"/>
          <w:szCs w:val="27"/>
          <w:lang w:val="uk-UA"/>
        </w:rPr>
        <w:t>а</w:t>
      </w:r>
    </w:p>
    <w:p w:rsidR="00B773BC" w:rsidRPr="00B773BC" w:rsidRDefault="00B773BC" w:rsidP="008904CA">
      <w:pPr>
        <w:shd w:val="clear" w:color="auto" w:fill="FFFFFF"/>
        <w:ind w:left="360" w:right="828"/>
        <w:jc w:val="both"/>
        <w:rPr>
          <w:color w:val="333333"/>
          <w:sz w:val="32"/>
          <w:szCs w:val="32"/>
          <w:lang w:val="uk-UA"/>
        </w:rPr>
      </w:pPr>
    </w:p>
    <w:p w:rsidR="00B773BC" w:rsidRPr="00B773BC" w:rsidRDefault="00B773BC" w:rsidP="008904CA">
      <w:pPr>
        <w:pStyle w:val="a5"/>
        <w:shd w:val="clear" w:color="auto" w:fill="FFFFFF"/>
        <w:ind w:right="828"/>
        <w:jc w:val="both"/>
        <w:rPr>
          <w:color w:val="333333"/>
          <w:sz w:val="32"/>
          <w:szCs w:val="32"/>
          <w:lang w:val="uk-UA"/>
        </w:rPr>
      </w:pPr>
    </w:p>
    <w:p w:rsidR="00B773BC" w:rsidRPr="00B773BC" w:rsidRDefault="00B773BC" w:rsidP="008904CA">
      <w:pPr>
        <w:pStyle w:val="a5"/>
        <w:shd w:val="clear" w:color="auto" w:fill="FFFFFF"/>
        <w:ind w:right="828"/>
        <w:jc w:val="both"/>
        <w:rPr>
          <w:color w:val="333333"/>
          <w:sz w:val="23"/>
          <w:szCs w:val="23"/>
        </w:rPr>
      </w:pPr>
      <w:r w:rsidRPr="00B773BC">
        <w:rPr>
          <w:color w:val="333333"/>
          <w:sz w:val="32"/>
          <w:szCs w:val="32"/>
          <w:lang w:val="uk-UA"/>
        </w:rPr>
        <w:t>Як дитячий адвокат, Януш Корчак висловлювався за необхідність Декларації прав дитини задовго до прийняття подібного документа. Смерть не дала йому завершити Декларацію. Беті Ліфтон склала цей перелік на основі кількох праць Корчака.</w:t>
      </w:r>
    </w:p>
    <w:p w:rsidR="00B773BC" w:rsidRPr="00B773BC" w:rsidRDefault="00B773BC" w:rsidP="008904CA">
      <w:pPr>
        <w:shd w:val="clear" w:color="auto" w:fill="FFFFFF"/>
        <w:ind w:right="828"/>
        <w:jc w:val="both"/>
        <w:rPr>
          <w:color w:val="333333"/>
          <w:sz w:val="23"/>
          <w:szCs w:val="23"/>
          <w:lang w:val="uk-UA"/>
        </w:rPr>
      </w:pPr>
    </w:p>
    <w:p w:rsidR="00B773BC" w:rsidRPr="00AE7667" w:rsidRDefault="00B773BC" w:rsidP="00AE7667">
      <w:pPr>
        <w:shd w:val="clear" w:color="auto" w:fill="FFFFFF"/>
        <w:ind w:left="360" w:right="828"/>
        <w:jc w:val="both"/>
        <w:rPr>
          <w:color w:val="333333"/>
          <w:sz w:val="23"/>
          <w:szCs w:val="23"/>
        </w:rPr>
      </w:pPr>
      <w:r w:rsidRPr="00AE7667">
        <w:rPr>
          <w:color w:val="660033"/>
          <w:sz w:val="32"/>
          <w:szCs w:val="32"/>
        </w:rPr>
        <w:t>1.</w:t>
      </w:r>
      <w:r w:rsidRPr="00AE7667">
        <w:rPr>
          <w:color w:val="333333"/>
          <w:sz w:val="23"/>
          <w:szCs w:val="23"/>
        </w:rPr>
        <w:t> </w:t>
      </w:r>
      <w:r w:rsidRPr="00AE7667">
        <w:rPr>
          <w:color w:val="333333"/>
          <w:sz w:val="32"/>
          <w:szCs w:val="32"/>
          <w:lang w:val="uk-UA"/>
        </w:rPr>
        <w:t>Дитина має право на любов.</w:t>
      </w:r>
    </w:p>
    <w:p w:rsidR="00B773BC" w:rsidRPr="00AE7667" w:rsidRDefault="00B773BC" w:rsidP="00AE7667">
      <w:pPr>
        <w:shd w:val="clear" w:color="auto" w:fill="FFFFFF"/>
        <w:ind w:left="360" w:right="828"/>
        <w:jc w:val="both"/>
        <w:rPr>
          <w:color w:val="333333"/>
          <w:sz w:val="23"/>
          <w:szCs w:val="23"/>
        </w:rPr>
      </w:pPr>
      <w:r w:rsidRPr="00AE7667">
        <w:rPr>
          <w:color w:val="660033"/>
          <w:sz w:val="32"/>
          <w:szCs w:val="32"/>
        </w:rPr>
        <w:t>2.</w:t>
      </w:r>
      <w:r w:rsidRPr="00AE7667">
        <w:rPr>
          <w:color w:val="333333"/>
          <w:sz w:val="23"/>
          <w:szCs w:val="23"/>
        </w:rPr>
        <w:t> </w:t>
      </w:r>
      <w:r w:rsidRPr="00AE7667">
        <w:rPr>
          <w:color w:val="333333"/>
          <w:sz w:val="32"/>
          <w:szCs w:val="32"/>
          <w:lang w:val="uk-UA"/>
        </w:rPr>
        <w:t>Дитина має право на повагу.</w:t>
      </w:r>
    </w:p>
    <w:p w:rsidR="00B773BC" w:rsidRPr="00AE7667" w:rsidRDefault="00B773BC" w:rsidP="00AE7667">
      <w:pPr>
        <w:shd w:val="clear" w:color="auto" w:fill="FFFFFF"/>
        <w:ind w:left="360" w:right="828"/>
        <w:jc w:val="both"/>
        <w:rPr>
          <w:color w:val="333333"/>
          <w:sz w:val="23"/>
          <w:szCs w:val="23"/>
        </w:rPr>
      </w:pPr>
      <w:r w:rsidRPr="00AE7667">
        <w:rPr>
          <w:color w:val="660033"/>
          <w:sz w:val="32"/>
          <w:szCs w:val="32"/>
        </w:rPr>
        <w:t>3.</w:t>
      </w:r>
      <w:r w:rsidRPr="00AE7667">
        <w:rPr>
          <w:color w:val="333333"/>
          <w:sz w:val="23"/>
          <w:szCs w:val="23"/>
        </w:rPr>
        <w:t> </w:t>
      </w:r>
      <w:r w:rsidRPr="00AE7667">
        <w:rPr>
          <w:color w:val="333333"/>
          <w:sz w:val="32"/>
          <w:szCs w:val="32"/>
          <w:lang w:val="uk-UA"/>
        </w:rPr>
        <w:t>Дитина має право на сприятливі умови зростання і розвитку.</w:t>
      </w:r>
    </w:p>
    <w:p w:rsidR="00B773BC" w:rsidRPr="00AE7667" w:rsidRDefault="00B773BC" w:rsidP="00AE7667">
      <w:pPr>
        <w:shd w:val="clear" w:color="auto" w:fill="FFFFFF"/>
        <w:ind w:left="360" w:right="828"/>
        <w:jc w:val="both"/>
        <w:rPr>
          <w:color w:val="333333"/>
          <w:sz w:val="23"/>
          <w:szCs w:val="23"/>
        </w:rPr>
      </w:pPr>
      <w:r w:rsidRPr="00AE7667">
        <w:rPr>
          <w:color w:val="660033"/>
          <w:sz w:val="32"/>
          <w:szCs w:val="32"/>
        </w:rPr>
        <w:t>4.</w:t>
      </w:r>
      <w:r w:rsidRPr="00AE7667">
        <w:rPr>
          <w:color w:val="333333"/>
          <w:sz w:val="23"/>
          <w:szCs w:val="23"/>
        </w:rPr>
        <w:t> </w:t>
      </w:r>
      <w:r w:rsidRPr="00AE7667">
        <w:rPr>
          <w:color w:val="333333"/>
          <w:sz w:val="32"/>
          <w:szCs w:val="32"/>
          <w:lang w:val="uk-UA"/>
        </w:rPr>
        <w:t>Дитина має право жити зараз.</w:t>
      </w:r>
    </w:p>
    <w:p w:rsidR="00B773BC" w:rsidRPr="00AE7667" w:rsidRDefault="00B773BC" w:rsidP="00AE7667">
      <w:pPr>
        <w:shd w:val="clear" w:color="auto" w:fill="FFFFFF"/>
        <w:ind w:left="360" w:right="828"/>
        <w:jc w:val="both"/>
        <w:rPr>
          <w:color w:val="333333"/>
          <w:sz w:val="23"/>
          <w:szCs w:val="23"/>
        </w:rPr>
      </w:pPr>
      <w:r w:rsidRPr="00AE7667">
        <w:rPr>
          <w:color w:val="660033"/>
          <w:sz w:val="32"/>
          <w:szCs w:val="32"/>
        </w:rPr>
        <w:lastRenderedPageBreak/>
        <w:t>5.</w:t>
      </w:r>
      <w:r w:rsidRPr="00AE7667">
        <w:rPr>
          <w:color w:val="333333"/>
          <w:sz w:val="23"/>
          <w:szCs w:val="23"/>
        </w:rPr>
        <w:t> </w:t>
      </w:r>
      <w:r w:rsidRPr="00AE7667">
        <w:rPr>
          <w:color w:val="333333"/>
          <w:sz w:val="32"/>
          <w:szCs w:val="32"/>
          <w:lang w:val="uk-UA"/>
        </w:rPr>
        <w:t>Дитина має право бути собою.</w:t>
      </w:r>
    </w:p>
    <w:p w:rsidR="00B773BC" w:rsidRPr="00AE7667" w:rsidRDefault="00B773BC" w:rsidP="00AE7667">
      <w:pPr>
        <w:shd w:val="clear" w:color="auto" w:fill="FFFFFF"/>
        <w:ind w:left="360" w:right="828"/>
        <w:jc w:val="both"/>
        <w:rPr>
          <w:color w:val="333333"/>
          <w:sz w:val="23"/>
          <w:szCs w:val="23"/>
        </w:rPr>
      </w:pPr>
      <w:r w:rsidRPr="00AE7667">
        <w:rPr>
          <w:color w:val="660033"/>
          <w:sz w:val="32"/>
          <w:szCs w:val="32"/>
        </w:rPr>
        <w:t>6.</w:t>
      </w:r>
      <w:r w:rsidRPr="00AE7667">
        <w:rPr>
          <w:color w:val="333333"/>
          <w:sz w:val="23"/>
          <w:szCs w:val="23"/>
        </w:rPr>
        <w:t> </w:t>
      </w:r>
      <w:r w:rsidRPr="00AE7667">
        <w:rPr>
          <w:color w:val="333333"/>
          <w:sz w:val="32"/>
          <w:szCs w:val="32"/>
          <w:lang w:val="uk-UA"/>
        </w:rPr>
        <w:t>Дитина має право робити помилки.</w:t>
      </w:r>
    </w:p>
    <w:p w:rsidR="00B773BC" w:rsidRPr="00AE7667" w:rsidRDefault="00B773BC" w:rsidP="00AE7667">
      <w:pPr>
        <w:shd w:val="clear" w:color="auto" w:fill="FFFFFF"/>
        <w:ind w:left="360" w:right="828"/>
        <w:jc w:val="both"/>
        <w:rPr>
          <w:color w:val="333333"/>
          <w:sz w:val="23"/>
          <w:szCs w:val="23"/>
        </w:rPr>
      </w:pPr>
      <w:r w:rsidRPr="00AE7667">
        <w:rPr>
          <w:color w:val="660033"/>
          <w:sz w:val="32"/>
          <w:szCs w:val="32"/>
        </w:rPr>
        <w:t>7.</w:t>
      </w:r>
      <w:r w:rsidRPr="00AE7667">
        <w:rPr>
          <w:color w:val="333333"/>
          <w:sz w:val="23"/>
          <w:szCs w:val="23"/>
        </w:rPr>
        <w:t> </w:t>
      </w:r>
      <w:r w:rsidRPr="00AE7667">
        <w:rPr>
          <w:color w:val="333333"/>
          <w:sz w:val="32"/>
          <w:szCs w:val="32"/>
          <w:lang w:val="uk-UA"/>
        </w:rPr>
        <w:t>Дитина має право на невдачу.</w:t>
      </w:r>
    </w:p>
    <w:p w:rsidR="00B773BC" w:rsidRPr="00AE7667" w:rsidRDefault="00B773BC" w:rsidP="00AE7667">
      <w:pPr>
        <w:shd w:val="clear" w:color="auto" w:fill="FFFFFF"/>
        <w:ind w:left="360" w:right="828"/>
        <w:jc w:val="both"/>
        <w:rPr>
          <w:color w:val="333333"/>
          <w:sz w:val="23"/>
          <w:szCs w:val="23"/>
        </w:rPr>
      </w:pPr>
      <w:r w:rsidRPr="00AE7667">
        <w:rPr>
          <w:color w:val="660033"/>
          <w:sz w:val="32"/>
          <w:szCs w:val="32"/>
        </w:rPr>
        <w:t>8.</w:t>
      </w:r>
      <w:r w:rsidRPr="00AE7667">
        <w:rPr>
          <w:color w:val="333333"/>
          <w:sz w:val="23"/>
          <w:szCs w:val="23"/>
        </w:rPr>
        <w:t> </w:t>
      </w:r>
      <w:r w:rsidRPr="00AE7667">
        <w:rPr>
          <w:color w:val="333333"/>
          <w:sz w:val="32"/>
          <w:szCs w:val="32"/>
          <w:lang w:val="uk-UA"/>
        </w:rPr>
        <w:t>Дитина має право на серйозне ставлення.</w:t>
      </w:r>
    </w:p>
    <w:p w:rsidR="00B773BC" w:rsidRPr="00AE7667" w:rsidRDefault="00B773BC" w:rsidP="00AE7667">
      <w:pPr>
        <w:shd w:val="clear" w:color="auto" w:fill="FFFFFF"/>
        <w:ind w:left="360" w:right="828"/>
        <w:jc w:val="both"/>
        <w:rPr>
          <w:color w:val="333333"/>
          <w:sz w:val="23"/>
          <w:szCs w:val="23"/>
        </w:rPr>
      </w:pPr>
      <w:r w:rsidRPr="00AE7667">
        <w:rPr>
          <w:color w:val="660033"/>
          <w:sz w:val="32"/>
          <w:szCs w:val="32"/>
        </w:rPr>
        <w:t>9.</w:t>
      </w:r>
      <w:r w:rsidRPr="00AE7667">
        <w:rPr>
          <w:color w:val="333333"/>
          <w:sz w:val="23"/>
          <w:szCs w:val="23"/>
        </w:rPr>
        <w:t> </w:t>
      </w:r>
      <w:r w:rsidRPr="00AE7667">
        <w:rPr>
          <w:color w:val="333333"/>
          <w:sz w:val="32"/>
          <w:szCs w:val="32"/>
          <w:lang w:val="uk-UA"/>
        </w:rPr>
        <w:t>Дитина має право, щоб її цінували за те, що вона є собою.</w:t>
      </w:r>
    </w:p>
    <w:p w:rsidR="00B773BC" w:rsidRPr="00AE7667" w:rsidRDefault="00B773BC" w:rsidP="00AE7667">
      <w:pPr>
        <w:shd w:val="clear" w:color="auto" w:fill="FFFFFF"/>
        <w:ind w:left="360" w:right="828"/>
        <w:jc w:val="both"/>
        <w:rPr>
          <w:color w:val="333333"/>
          <w:sz w:val="23"/>
          <w:szCs w:val="23"/>
        </w:rPr>
      </w:pPr>
      <w:r w:rsidRPr="00AE7667">
        <w:rPr>
          <w:color w:val="660033"/>
          <w:sz w:val="32"/>
          <w:szCs w:val="32"/>
        </w:rPr>
        <w:t>10.</w:t>
      </w:r>
      <w:r w:rsidRPr="00AE7667">
        <w:rPr>
          <w:color w:val="333333"/>
          <w:sz w:val="23"/>
          <w:szCs w:val="23"/>
        </w:rPr>
        <w:t> </w:t>
      </w:r>
      <w:r w:rsidRPr="00AE7667">
        <w:rPr>
          <w:color w:val="333333"/>
          <w:sz w:val="32"/>
          <w:szCs w:val="32"/>
          <w:lang w:val="uk-UA"/>
        </w:rPr>
        <w:t>Дитина має право на бажання, скаргу, питання.</w:t>
      </w:r>
    </w:p>
    <w:p w:rsidR="00B773BC" w:rsidRPr="00AE7667" w:rsidRDefault="00B773BC" w:rsidP="00AE7667">
      <w:pPr>
        <w:shd w:val="clear" w:color="auto" w:fill="FFFFFF"/>
        <w:ind w:left="360" w:right="828"/>
        <w:jc w:val="both"/>
        <w:rPr>
          <w:color w:val="333333"/>
          <w:sz w:val="23"/>
          <w:szCs w:val="23"/>
        </w:rPr>
      </w:pPr>
      <w:r w:rsidRPr="00AE7667">
        <w:rPr>
          <w:color w:val="660033"/>
          <w:sz w:val="32"/>
          <w:szCs w:val="32"/>
        </w:rPr>
        <w:t>11.</w:t>
      </w:r>
      <w:r w:rsidRPr="00AE7667">
        <w:rPr>
          <w:color w:val="333333"/>
          <w:sz w:val="23"/>
          <w:szCs w:val="23"/>
        </w:rPr>
        <w:t> </w:t>
      </w:r>
      <w:r w:rsidRPr="00AE7667">
        <w:rPr>
          <w:color w:val="333333"/>
          <w:sz w:val="32"/>
          <w:szCs w:val="32"/>
          <w:lang w:val="uk-UA"/>
        </w:rPr>
        <w:t>Дитина має право на таємницю.</w:t>
      </w:r>
    </w:p>
    <w:p w:rsidR="00B773BC" w:rsidRPr="00AE7667" w:rsidRDefault="00B773BC" w:rsidP="00AE7667">
      <w:pPr>
        <w:shd w:val="clear" w:color="auto" w:fill="FFFFFF"/>
        <w:ind w:left="360" w:right="828"/>
        <w:jc w:val="both"/>
        <w:rPr>
          <w:color w:val="333333"/>
          <w:sz w:val="23"/>
          <w:szCs w:val="23"/>
        </w:rPr>
      </w:pPr>
      <w:r w:rsidRPr="00AE7667">
        <w:rPr>
          <w:color w:val="660033"/>
          <w:sz w:val="32"/>
          <w:szCs w:val="32"/>
        </w:rPr>
        <w:t>12.</w:t>
      </w:r>
      <w:r w:rsidRPr="00AE7667">
        <w:rPr>
          <w:color w:val="333333"/>
          <w:sz w:val="23"/>
          <w:szCs w:val="23"/>
        </w:rPr>
        <w:t> </w:t>
      </w:r>
      <w:r w:rsidRPr="00AE7667">
        <w:rPr>
          <w:color w:val="333333"/>
          <w:sz w:val="32"/>
          <w:szCs w:val="32"/>
          <w:lang w:val="uk-UA"/>
        </w:rPr>
        <w:t>Дитина має право на “брехню, обман, крадіжку”.</w:t>
      </w:r>
    </w:p>
    <w:p w:rsidR="00B773BC" w:rsidRPr="00AE7667" w:rsidRDefault="00B773BC" w:rsidP="00AE7667">
      <w:pPr>
        <w:shd w:val="clear" w:color="auto" w:fill="FFFFFF"/>
        <w:ind w:left="360" w:right="828"/>
        <w:jc w:val="both"/>
        <w:rPr>
          <w:color w:val="333333"/>
          <w:sz w:val="23"/>
          <w:szCs w:val="23"/>
        </w:rPr>
      </w:pPr>
      <w:r w:rsidRPr="00AE7667">
        <w:rPr>
          <w:color w:val="660033"/>
          <w:sz w:val="32"/>
          <w:szCs w:val="32"/>
        </w:rPr>
        <w:t>13.</w:t>
      </w:r>
      <w:r w:rsidRPr="00AE7667">
        <w:rPr>
          <w:color w:val="333333"/>
          <w:sz w:val="23"/>
          <w:szCs w:val="23"/>
        </w:rPr>
        <w:t> </w:t>
      </w:r>
      <w:r w:rsidRPr="00AE7667">
        <w:rPr>
          <w:color w:val="333333"/>
          <w:sz w:val="32"/>
          <w:szCs w:val="32"/>
          <w:lang w:val="uk-UA"/>
        </w:rPr>
        <w:t>Дитина має право на повагу до її власності і бюджету.</w:t>
      </w:r>
    </w:p>
    <w:p w:rsidR="00B773BC" w:rsidRPr="00AE7667" w:rsidRDefault="00B773BC" w:rsidP="00AE7667">
      <w:pPr>
        <w:shd w:val="clear" w:color="auto" w:fill="FFFFFF"/>
        <w:ind w:left="360" w:right="828"/>
        <w:jc w:val="both"/>
        <w:rPr>
          <w:color w:val="333333"/>
          <w:sz w:val="23"/>
          <w:szCs w:val="23"/>
        </w:rPr>
      </w:pPr>
      <w:r w:rsidRPr="00AE7667">
        <w:rPr>
          <w:color w:val="660033"/>
          <w:sz w:val="32"/>
          <w:szCs w:val="32"/>
        </w:rPr>
        <w:t>14.</w:t>
      </w:r>
      <w:r w:rsidRPr="00AE7667">
        <w:rPr>
          <w:color w:val="333333"/>
          <w:sz w:val="23"/>
          <w:szCs w:val="23"/>
        </w:rPr>
        <w:t> </w:t>
      </w:r>
      <w:r w:rsidRPr="00AE7667">
        <w:rPr>
          <w:color w:val="333333"/>
          <w:sz w:val="32"/>
          <w:szCs w:val="32"/>
          <w:lang w:val="uk-UA"/>
        </w:rPr>
        <w:t>Дитина має право на освіту.</w:t>
      </w:r>
    </w:p>
    <w:p w:rsidR="00B773BC" w:rsidRPr="00AE7667" w:rsidRDefault="00B773BC" w:rsidP="00AE7667">
      <w:pPr>
        <w:shd w:val="clear" w:color="auto" w:fill="FFFFFF"/>
        <w:ind w:left="360" w:right="828"/>
        <w:jc w:val="both"/>
        <w:rPr>
          <w:color w:val="333333"/>
          <w:sz w:val="23"/>
          <w:szCs w:val="23"/>
        </w:rPr>
      </w:pPr>
      <w:r w:rsidRPr="00AE7667">
        <w:rPr>
          <w:color w:val="660033"/>
          <w:sz w:val="32"/>
          <w:szCs w:val="32"/>
        </w:rPr>
        <w:t>15.</w:t>
      </w:r>
      <w:r w:rsidRPr="00AE7667">
        <w:rPr>
          <w:color w:val="333333"/>
          <w:sz w:val="23"/>
          <w:szCs w:val="23"/>
        </w:rPr>
        <w:t> </w:t>
      </w:r>
      <w:r w:rsidRPr="00AE7667">
        <w:rPr>
          <w:color w:val="333333"/>
          <w:sz w:val="32"/>
          <w:szCs w:val="32"/>
          <w:lang w:val="uk-UA"/>
        </w:rPr>
        <w:t>Дитина має право опиратися виховним впливам, які суперечать її переконанням.</w:t>
      </w:r>
    </w:p>
    <w:p w:rsidR="00B773BC" w:rsidRPr="00AE7667" w:rsidRDefault="00B773BC" w:rsidP="00AE7667">
      <w:pPr>
        <w:shd w:val="clear" w:color="auto" w:fill="FFFFFF"/>
        <w:ind w:left="360" w:right="828"/>
        <w:jc w:val="both"/>
        <w:rPr>
          <w:color w:val="333333"/>
          <w:sz w:val="23"/>
          <w:szCs w:val="23"/>
        </w:rPr>
      </w:pPr>
      <w:r w:rsidRPr="00AE7667">
        <w:rPr>
          <w:color w:val="660033"/>
          <w:sz w:val="32"/>
          <w:szCs w:val="32"/>
        </w:rPr>
        <w:t>16.</w:t>
      </w:r>
      <w:r w:rsidRPr="00AE7667">
        <w:rPr>
          <w:color w:val="333333"/>
          <w:sz w:val="23"/>
          <w:szCs w:val="23"/>
        </w:rPr>
        <w:t> </w:t>
      </w:r>
      <w:r w:rsidRPr="00AE7667">
        <w:rPr>
          <w:color w:val="333333"/>
          <w:sz w:val="32"/>
          <w:szCs w:val="32"/>
          <w:lang w:val="uk-UA"/>
        </w:rPr>
        <w:t>Дитина має право на протест проти несправедливості.</w:t>
      </w:r>
    </w:p>
    <w:p w:rsidR="00B773BC" w:rsidRPr="00AE7667" w:rsidRDefault="00B773BC" w:rsidP="00AE7667">
      <w:pPr>
        <w:shd w:val="clear" w:color="auto" w:fill="FFFFFF"/>
        <w:ind w:left="360" w:right="828"/>
        <w:jc w:val="both"/>
        <w:rPr>
          <w:color w:val="333333"/>
          <w:sz w:val="23"/>
          <w:szCs w:val="23"/>
        </w:rPr>
      </w:pPr>
      <w:r w:rsidRPr="00AE7667">
        <w:rPr>
          <w:color w:val="660033"/>
          <w:sz w:val="32"/>
          <w:szCs w:val="32"/>
        </w:rPr>
        <w:t>17.</w:t>
      </w:r>
      <w:r w:rsidRPr="00AE7667">
        <w:rPr>
          <w:color w:val="333333"/>
          <w:sz w:val="23"/>
          <w:szCs w:val="23"/>
        </w:rPr>
        <w:t> </w:t>
      </w:r>
      <w:r w:rsidRPr="00AE7667">
        <w:rPr>
          <w:color w:val="333333"/>
          <w:sz w:val="32"/>
          <w:szCs w:val="32"/>
          <w:lang w:val="uk-UA"/>
        </w:rPr>
        <w:t>Дитина має право на дитячий суд, де він може судити і де його судитимуть його ровесники.</w:t>
      </w:r>
    </w:p>
    <w:p w:rsidR="00B773BC" w:rsidRPr="00AE7667" w:rsidRDefault="00B773BC" w:rsidP="00AE7667">
      <w:pPr>
        <w:shd w:val="clear" w:color="auto" w:fill="FFFFFF"/>
        <w:ind w:left="360" w:right="828"/>
        <w:jc w:val="both"/>
        <w:rPr>
          <w:color w:val="333333"/>
          <w:sz w:val="23"/>
          <w:szCs w:val="23"/>
        </w:rPr>
      </w:pPr>
      <w:r w:rsidRPr="00AE7667">
        <w:rPr>
          <w:color w:val="660033"/>
          <w:sz w:val="32"/>
          <w:szCs w:val="32"/>
        </w:rPr>
        <w:t>18.</w:t>
      </w:r>
      <w:r w:rsidRPr="00AE7667">
        <w:rPr>
          <w:color w:val="333333"/>
          <w:sz w:val="23"/>
          <w:szCs w:val="23"/>
        </w:rPr>
        <w:t> </w:t>
      </w:r>
      <w:r w:rsidRPr="00AE7667">
        <w:rPr>
          <w:color w:val="333333"/>
          <w:sz w:val="32"/>
          <w:szCs w:val="32"/>
          <w:lang w:val="uk-UA"/>
        </w:rPr>
        <w:t>Дитина має право на захист у системі правосуддя для дітей.</w:t>
      </w:r>
    </w:p>
    <w:p w:rsidR="00B773BC" w:rsidRPr="00AE7667" w:rsidRDefault="00B773BC" w:rsidP="00AE7667">
      <w:pPr>
        <w:shd w:val="clear" w:color="auto" w:fill="FFFFFF"/>
        <w:ind w:left="360" w:right="828"/>
        <w:jc w:val="both"/>
        <w:rPr>
          <w:color w:val="333333"/>
          <w:sz w:val="23"/>
          <w:szCs w:val="23"/>
        </w:rPr>
      </w:pPr>
      <w:r w:rsidRPr="00AE7667">
        <w:rPr>
          <w:color w:val="660033"/>
          <w:sz w:val="32"/>
          <w:szCs w:val="32"/>
        </w:rPr>
        <w:t>19.</w:t>
      </w:r>
      <w:r w:rsidRPr="00AE7667">
        <w:rPr>
          <w:color w:val="333333"/>
          <w:sz w:val="23"/>
          <w:szCs w:val="23"/>
        </w:rPr>
        <w:t> </w:t>
      </w:r>
      <w:r w:rsidRPr="00AE7667">
        <w:rPr>
          <w:color w:val="333333"/>
          <w:sz w:val="32"/>
          <w:szCs w:val="32"/>
          <w:lang w:val="uk-UA"/>
        </w:rPr>
        <w:t>Дитина має право на повагу до своїх позовних вимог.</w:t>
      </w:r>
    </w:p>
    <w:p w:rsidR="00B773BC" w:rsidRPr="00AE7667" w:rsidRDefault="00B773BC" w:rsidP="00AE7667">
      <w:pPr>
        <w:shd w:val="clear" w:color="auto" w:fill="FFFFFF"/>
        <w:ind w:left="360" w:right="828"/>
        <w:jc w:val="both"/>
        <w:rPr>
          <w:color w:val="333333"/>
          <w:sz w:val="23"/>
          <w:szCs w:val="23"/>
        </w:rPr>
      </w:pPr>
      <w:r w:rsidRPr="00AE7667">
        <w:rPr>
          <w:color w:val="660033"/>
          <w:sz w:val="32"/>
          <w:szCs w:val="32"/>
        </w:rPr>
        <w:t>20.</w:t>
      </w:r>
      <w:r w:rsidRPr="00AE7667">
        <w:rPr>
          <w:color w:val="333333"/>
          <w:sz w:val="23"/>
          <w:szCs w:val="23"/>
        </w:rPr>
        <w:t> </w:t>
      </w:r>
      <w:r w:rsidRPr="00AE7667">
        <w:rPr>
          <w:color w:val="333333"/>
          <w:sz w:val="32"/>
          <w:szCs w:val="32"/>
          <w:lang w:val="uk-UA"/>
        </w:rPr>
        <w:t>Дитина має право спілкуватися з Богом.</w:t>
      </w:r>
    </w:p>
    <w:p w:rsidR="00B773BC" w:rsidRPr="00AE7667" w:rsidRDefault="00B773BC" w:rsidP="00AE7667">
      <w:pPr>
        <w:shd w:val="clear" w:color="auto" w:fill="FFFFFF"/>
        <w:ind w:left="360" w:right="828"/>
        <w:jc w:val="both"/>
        <w:rPr>
          <w:color w:val="333333"/>
          <w:sz w:val="23"/>
          <w:szCs w:val="23"/>
        </w:rPr>
      </w:pPr>
      <w:r w:rsidRPr="00AE7667">
        <w:rPr>
          <w:color w:val="660033"/>
          <w:sz w:val="32"/>
          <w:szCs w:val="32"/>
        </w:rPr>
        <w:t>21.</w:t>
      </w:r>
      <w:r w:rsidRPr="00AE7667">
        <w:rPr>
          <w:color w:val="333333"/>
          <w:sz w:val="23"/>
          <w:szCs w:val="23"/>
        </w:rPr>
        <w:t> </w:t>
      </w:r>
      <w:r w:rsidRPr="00AE7667">
        <w:rPr>
          <w:color w:val="333333"/>
          <w:sz w:val="32"/>
          <w:szCs w:val="32"/>
          <w:lang w:val="uk-UA"/>
        </w:rPr>
        <w:t>Дитина має право на передчасну смерть.</w:t>
      </w:r>
    </w:p>
    <w:p w:rsidR="008669E6" w:rsidRPr="008669E6" w:rsidRDefault="00DA4E84" w:rsidP="008669E6">
      <w:pPr>
        <w:pStyle w:val="Default"/>
        <w:ind w:left="284" w:firstLine="284"/>
        <w:rPr>
          <w:rStyle w:val="presentation-title"/>
          <w:b/>
          <w:bCs/>
          <w:i/>
          <w:color w:val="auto"/>
          <w:sz w:val="28"/>
          <w:szCs w:val="28"/>
          <w:lang w:val="uk-UA"/>
        </w:rPr>
      </w:pPr>
      <w:r w:rsidRPr="008669E6">
        <w:rPr>
          <w:b/>
          <w:i/>
          <w:iCs/>
          <w:sz w:val="48"/>
          <w:szCs w:val="48"/>
        </w:rPr>
        <w:t xml:space="preserve"> </w:t>
      </w:r>
      <w:r w:rsidR="008669E6" w:rsidRPr="008669E6">
        <w:rPr>
          <w:rStyle w:val="presentation-title"/>
          <w:b/>
          <w:i/>
          <w:color w:val="auto"/>
          <w:sz w:val="28"/>
          <w:szCs w:val="28"/>
          <w:lang w:val="uk-UA"/>
        </w:rPr>
        <w:t>Європейський досвід використання гейткіпінгу в системі правозахисту дітей</w:t>
      </w:r>
    </w:p>
    <w:p w:rsidR="0017452B" w:rsidRDefault="0017452B" w:rsidP="0017452B">
      <w:pPr>
        <w:pStyle w:val="2"/>
        <w:pBdr>
          <w:bottom w:val="single" w:sz="6" w:space="8" w:color="DDDDDD"/>
        </w:pBdr>
        <w:shd w:val="clear" w:color="auto" w:fill="F6F5EF"/>
        <w:spacing w:before="915"/>
        <w:jc w:val="both"/>
        <w:rPr>
          <w:rStyle w:val="presentation-title"/>
          <w:rFonts w:ascii="Times New Roman" w:hAnsi="Times New Roman" w:cs="Times New Roman"/>
          <w:bCs w:val="0"/>
          <w:color w:val="auto"/>
          <w:sz w:val="28"/>
          <w:szCs w:val="28"/>
          <w:lang w:val="uk-UA"/>
        </w:rPr>
      </w:pPr>
      <w:r>
        <w:rPr>
          <w:rStyle w:val="presentation-title"/>
          <w:rFonts w:ascii="Times New Roman" w:hAnsi="Times New Roman" w:cs="Times New Roman"/>
          <w:bCs w:val="0"/>
          <w:color w:val="auto"/>
          <w:sz w:val="28"/>
          <w:szCs w:val="28"/>
          <w:lang w:val="uk-UA"/>
        </w:rPr>
        <w:t>Європейський досвід використання гейткіпінгу в системі</w:t>
      </w:r>
      <w:r w:rsidRPr="00FC7345">
        <w:rPr>
          <w:rStyle w:val="presentation-title"/>
          <w:rFonts w:ascii="Times New Roman" w:hAnsi="Times New Roman" w:cs="Times New Roman"/>
          <w:bCs w:val="0"/>
          <w:color w:val="auto"/>
          <w:sz w:val="28"/>
          <w:szCs w:val="28"/>
          <w:lang w:val="uk-UA"/>
        </w:rPr>
        <w:t xml:space="preserve"> </w:t>
      </w:r>
      <w:r>
        <w:rPr>
          <w:rStyle w:val="presentation-title"/>
          <w:rFonts w:ascii="Times New Roman" w:hAnsi="Times New Roman" w:cs="Times New Roman"/>
          <w:bCs w:val="0"/>
          <w:color w:val="auto"/>
          <w:sz w:val="28"/>
          <w:szCs w:val="28"/>
          <w:lang w:val="uk-UA"/>
        </w:rPr>
        <w:t>право</w:t>
      </w:r>
      <w:r w:rsidRPr="00FC7345">
        <w:rPr>
          <w:rStyle w:val="presentation-title"/>
          <w:rFonts w:ascii="Times New Roman" w:hAnsi="Times New Roman" w:cs="Times New Roman"/>
          <w:bCs w:val="0"/>
          <w:color w:val="auto"/>
          <w:sz w:val="28"/>
          <w:szCs w:val="28"/>
          <w:lang w:val="uk-UA"/>
        </w:rPr>
        <w:t>захисту дітей</w:t>
      </w:r>
    </w:p>
    <w:p w:rsidR="0017452B" w:rsidRPr="0017452B" w:rsidRDefault="0017452B" w:rsidP="0017452B">
      <w:pPr>
        <w:jc w:val="both"/>
        <w:rPr>
          <w:color w:val="948A54" w:themeColor="background2" w:themeShade="80"/>
          <w:sz w:val="28"/>
          <w:szCs w:val="28"/>
          <w:lang w:val="uk-UA"/>
        </w:rPr>
      </w:pPr>
      <w:r w:rsidRPr="0017452B">
        <w:rPr>
          <w:color w:val="948A54" w:themeColor="background2" w:themeShade="80"/>
          <w:sz w:val="28"/>
          <w:szCs w:val="28"/>
          <w:lang w:val="uk-UA"/>
        </w:rPr>
        <w:t xml:space="preserve">       Що таке гейткіпінг? </w:t>
      </w:r>
      <w:r w:rsidRPr="0017452B">
        <w:rPr>
          <w:color w:val="948A54" w:themeColor="background2" w:themeShade="80"/>
          <w:sz w:val="28"/>
          <w:szCs w:val="28"/>
        </w:rPr>
        <w:t>Gate</w:t>
      </w:r>
      <w:r w:rsidRPr="0017452B">
        <w:rPr>
          <w:color w:val="948A54" w:themeColor="background2" w:themeShade="80"/>
          <w:sz w:val="28"/>
          <w:szCs w:val="28"/>
          <w:lang w:val="uk-UA"/>
        </w:rPr>
        <w:t>-</w:t>
      </w:r>
      <w:r w:rsidRPr="0017452B">
        <w:rPr>
          <w:color w:val="948A54" w:themeColor="background2" w:themeShade="80"/>
          <w:sz w:val="28"/>
          <w:szCs w:val="28"/>
        </w:rPr>
        <w:t>keep</w:t>
      </w:r>
      <w:r w:rsidRPr="0017452B">
        <w:rPr>
          <w:color w:val="948A54" w:themeColor="background2" w:themeShade="80"/>
          <w:sz w:val="28"/>
          <w:szCs w:val="28"/>
          <w:lang w:val="uk-UA"/>
        </w:rPr>
        <w:t xml:space="preserve"> </w:t>
      </w:r>
      <w:r w:rsidRPr="0017452B">
        <w:rPr>
          <w:color w:val="948A54" w:themeColor="background2" w:themeShade="80"/>
          <w:sz w:val="28"/>
          <w:szCs w:val="28"/>
        </w:rPr>
        <w:t>ing</w:t>
      </w:r>
      <w:r w:rsidRPr="0017452B">
        <w:rPr>
          <w:color w:val="948A54" w:themeColor="background2" w:themeShade="80"/>
          <w:sz w:val="28"/>
          <w:szCs w:val="28"/>
          <w:lang w:val="uk-UA"/>
        </w:rPr>
        <w:t xml:space="preserve"> </w:t>
      </w:r>
      <w:ins w:id="0" w:author="Unknown">
        <w:r w:rsidRPr="0017452B">
          <w:rPr>
            <w:color w:val="948A54" w:themeColor="background2" w:themeShade="80"/>
            <w:sz w:val="28"/>
            <w:szCs w:val="28"/>
            <w:lang w:val="uk-UA"/>
          </w:rPr>
          <w:t xml:space="preserve">(від англ. </w:t>
        </w:r>
        <w:r w:rsidRPr="0017452B">
          <w:rPr>
            <w:color w:val="948A54" w:themeColor="background2" w:themeShade="80"/>
            <w:sz w:val="28"/>
            <w:szCs w:val="28"/>
          </w:rPr>
          <w:t>gatekeeping</w:t>
        </w:r>
        <w:r w:rsidRPr="0017452B">
          <w:rPr>
            <w:color w:val="948A54" w:themeColor="background2" w:themeShade="80"/>
            <w:sz w:val="28"/>
            <w:szCs w:val="28"/>
            <w:lang w:val="uk-UA"/>
          </w:rPr>
          <w:t xml:space="preserve"> – контроль за воротами)</w:t>
        </w:r>
      </w:ins>
      <w:r w:rsidRPr="0017452B">
        <w:rPr>
          <w:color w:val="948A54" w:themeColor="background2" w:themeShade="80"/>
          <w:sz w:val="28"/>
          <w:szCs w:val="28"/>
          <w:lang w:val="uk-UA"/>
        </w:rPr>
        <w:t xml:space="preserve"> – </w:t>
      </w:r>
      <w:ins w:id="1" w:author="Unknown">
        <w:r w:rsidRPr="0017452B">
          <w:rPr>
            <w:color w:val="948A54" w:themeColor="background2" w:themeShade="80"/>
            <w:sz w:val="28"/>
            <w:szCs w:val="28"/>
            <w:lang w:val="uk-UA"/>
          </w:rPr>
          <w:t xml:space="preserve">складна категорія </w:t>
        </w:r>
        <w:proofErr w:type="gramStart"/>
        <w:r w:rsidRPr="0017452B">
          <w:rPr>
            <w:color w:val="948A54" w:themeColor="background2" w:themeShade="80"/>
            <w:sz w:val="28"/>
            <w:szCs w:val="28"/>
            <w:lang w:val="uk-UA"/>
          </w:rPr>
          <w:t>соц</w:t>
        </w:r>
        <w:proofErr w:type="gramEnd"/>
        <w:r w:rsidRPr="0017452B">
          <w:rPr>
            <w:color w:val="948A54" w:themeColor="background2" w:themeShade="80"/>
            <w:sz w:val="28"/>
            <w:szCs w:val="28"/>
            <w:lang w:val="uk-UA"/>
          </w:rPr>
          <w:t>іальної роботи, що може розглядатися</w:t>
        </w:r>
        <w:r w:rsidRPr="0017452B">
          <w:rPr>
            <w:color w:val="948A54" w:themeColor="background2" w:themeShade="80"/>
            <w:sz w:val="28"/>
            <w:szCs w:val="28"/>
          </w:rPr>
          <w:t> </w:t>
        </w:r>
        <w:r w:rsidRPr="0017452B">
          <w:rPr>
            <w:color w:val="948A54" w:themeColor="background2" w:themeShade="80"/>
            <w:sz w:val="28"/>
            <w:szCs w:val="28"/>
            <w:lang w:val="uk-UA"/>
          </w:rPr>
          <w:t xml:space="preserve">як </w:t>
        </w:r>
        <w:r w:rsidRPr="0017452B">
          <w:rPr>
            <w:color w:val="948A54" w:themeColor="background2" w:themeShade="80"/>
            <w:sz w:val="28"/>
            <w:szCs w:val="28"/>
          </w:rPr>
          <w:t> </w:t>
        </w:r>
        <w:r w:rsidRPr="0017452B">
          <w:rPr>
            <w:color w:val="948A54" w:themeColor="background2" w:themeShade="80"/>
            <w:sz w:val="28"/>
            <w:szCs w:val="28"/>
            <w:lang w:val="uk-UA"/>
          </w:rPr>
          <w:t xml:space="preserve">нова </w:t>
        </w:r>
        <w:r w:rsidRPr="0017452B">
          <w:rPr>
            <w:color w:val="948A54" w:themeColor="background2" w:themeShade="80"/>
            <w:sz w:val="28"/>
            <w:szCs w:val="28"/>
          </w:rPr>
          <w:t> </w:t>
        </w:r>
        <w:r w:rsidRPr="0017452B">
          <w:rPr>
            <w:color w:val="948A54" w:themeColor="background2" w:themeShade="80"/>
            <w:sz w:val="28"/>
            <w:szCs w:val="28"/>
            <w:lang w:val="uk-UA"/>
          </w:rPr>
          <w:t xml:space="preserve">філософія, </w:t>
        </w:r>
        <w:r w:rsidRPr="0017452B">
          <w:rPr>
            <w:color w:val="948A54" w:themeColor="background2" w:themeShade="80"/>
            <w:sz w:val="28"/>
            <w:szCs w:val="28"/>
          </w:rPr>
          <w:t> </w:t>
        </w:r>
        <w:r w:rsidRPr="0017452B">
          <w:rPr>
            <w:color w:val="948A54" w:themeColor="background2" w:themeShade="80"/>
            <w:sz w:val="28"/>
            <w:szCs w:val="28"/>
            <w:lang w:val="uk-UA"/>
          </w:rPr>
          <w:t xml:space="preserve">концепція та </w:t>
        </w:r>
        <w:r w:rsidRPr="0017452B">
          <w:rPr>
            <w:color w:val="948A54" w:themeColor="background2" w:themeShade="80"/>
            <w:sz w:val="28"/>
            <w:szCs w:val="28"/>
          </w:rPr>
          <w:t> </w:t>
        </w:r>
        <w:r w:rsidRPr="0017452B">
          <w:rPr>
            <w:color w:val="948A54" w:themeColor="background2" w:themeShade="80"/>
            <w:sz w:val="28"/>
            <w:szCs w:val="28"/>
            <w:lang w:val="uk-UA"/>
          </w:rPr>
          <w:t xml:space="preserve">механізм </w:t>
        </w:r>
        <w:r w:rsidRPr="0017452B">
          <w:rPr>
            <w:color w:val="948A54" w:themeColor="background2" w:themeShade="80"/>
            <w:sz w:val="28"/>
            <w:szCs w:val="28"/>
          </w:rPr>
          <w:t> </w:t>
        </w:r>
        <w:r w:rsidRPr="0017452B">
          <w:rPr>
            <w:color w:val="948A54" w:themeColor="background2" w:themeShade="80"/>
            <w:sz w:val="28"/>
            <w:szCs w:val="28"/>
            <w:lang w:val="uk-UA"/>
          </w:rPr>
          <w:t xml:space="preserve">захисту </w:t>
        </w:r>
        <w:r w:rsidRPr="0017452B">
          <w:rPr>
            <w:color w:val="948A54" w:themeColor="background2" w:themeShade="80"/>
            <w:sz w:val="28"/>
            <w:szCs w:val="28"/>
          </w:rPr>
          <w:t> </w:t>
        </w:r>
        <w:r w:rsidRPr="0017452B">
          <w:rPr>
            <w:color w:val="948A54" w:themeColor="background2" w:themeShade="80"/>
            <w:sz w:val="28"/>
            <w:szCs w:val="28"/>
            <w:lang w:val="uk-UA"/>
          </w:rPr>
          <w:t xml:space="preserve">й </w:t>
        </w:r>
      </w:ins>
    </w:p>
    <w:p w:rsidR="0017452B" w:rsidRPr="0017452B" w:rsidRDefault="0017452B" w:rsidP="0017452B">
      <w:pPr>
        <w:jc w:val="both"/>
        <w:rPr>
          <w:color w:val="948A54" w:themeColor="background2" w:themeShade="80"/>
          <w:sz w:val="28"/>
          <w:szCs w:val="28"/>
          <w:lang w:val="uk-UA"/>
        </w:rPr>
      </w:pPr>
      <w:ins w:id="2" w:author="Unknown">
        <w:r w:rsidRPr="0017452B">
          <w:rPr>
            <w:color w:val="948A54" w:themeColor="background2" w:themeShade="80"/>
            <w:sz w:val="28"/>
            <w:szCs w:val="28"/>
          </w:rPr>
          <w:t> </w:t>
        </w:r>
        <w:r w:rsidRPr="0017452B">
          <w:rPr>
            <w:color w:val="948A54" w:themeColor="background2" w:themeShade="80"/>
            <w:sz w:val="28"/>
            <w:szCs w:val="28"/>
            <w:lang w:val="uk-UA"/>
          </w:rPr>
          <w:t>забезпечення прав дітей</w:t>
        </w:r>
      </w:ins>
      <w:r w:rsidRPr="0017452B">
        <w:rPr>
          <w:color w:val="948A54" w:themeColor="background2" w:themeShade="80"/>
          <w:sz w:val="28"/>
          <w:szCs w:val="28"/>
          <w:lang w:val="uk-UA"/>
        </w:rPr>
        <w:t>,</w:t>
      </w:r>
      <w:ins w:id="3" w:author="Unknown">
        <w:r w:rsidRPr="0017452B">
          <w:rPr>
            <w:color w:val="948A54" w:themeColor="background2" w:themeShade="80"/>
            <w:sz w:val="28"/>
            <w:szCs w:val="28"/>
            <w:lang w:val="uk-UA"/>
          </w:rPr>
          <w:t xml:space="preserve"> </w:t>
        </w:r>
      </w:ins>
      <w:r w:rsidRPr="0017452B">
        <w:rPr>
          <w:color w:val="948A54" w:themeColor="background2" w:themeShade="80"/>
          <w:sz w:val="28"/>
          <w:szCs w:val="28"/>
          <w:lang w:val="uk-UA"/>
        </w:rPr>
        <w:t>сфокусованих на забезпеченні їхнього права на виховання в сім’ї.</w:t>
      </w:r>
    </w:p>
    <w:p w:rsidR="0017452B" w:rsidRPr="0017452B" w:rsidRDefault="0017452B" w:rsidP="0017452B">
      <w:pPr>
        <w:spacing w:line="270" w:lineRule="atLeast"/>
        <w:jc w:val="both"/>
        <w:rPr>
          <w:color w:val="948A54" w:themeColor="background2" w:themeShade="80"/>
          <w:sz w:val="28"/>
          <w:szCs w:val="28"/>
          <w:lang w:val="uk-UA"/>
        </w:rPr>
      </w:pPr>
      <w:r w:rsidRPr="0017452B">
        <w:rPr>
          <w:color w:val="948A54" w:themeColor="background2" w:themeShade="80"/>
          <w:sz w:val="28"/>
          <w:szCs w:val="28"/>
          <w:lang w:val="uk-UA"/>
        </w:rPr>
        <w:t xml:space="preserve">      </w:t>
      </w:r>
      <w:ins w:id="4" w:author="Unknown">
        <w:r w:rsidRPr="0017452B">
          <w:rPr>
            <w:color w:val="948A54" w:themeColor="background2" w:themeShade="80"/>
            <w:sz w:val="28"/>
            <w:szCs w:val="28"/>
            <w:lang w:val="uk-UA"/>
          </w:rPr>
          <w:t xml:space="preserve">Якою є історія гейткіпінгу в європейському регіоні? </w:t>
        </w:r>
      </w:ins>
    </w:p>
    <w:p w:rsidR="0017452B" w:rsidRPr="0017452B" w:rsidRDefault="0017452B" w:rsidP="0017452B">
      <w:pPr>
        <w:spacing w:line="270" w:lineRule="atLeast"/>
        <w:jc w:val="both"/>
        <w:rPr>
          <w:color w:val="948A54" w:themeColor="background2" w:themeShade="80"/>
          <w:sz w:val="28"/>
          <w:szCs w:val="28"/>
          <w:lang w:val="uk-UA"/>
        </w:rPr>
      </w:pPr>
      <w:r w:rsidRPr="0017452B">
        <w:rPr>
          <w:color w:val="948A54" w:themeColor="background2" w:themeShade="80"/>
          <w:sz w:val="28"/>
          <w:szCs w:val="28"/>
          <w:lang w:val="uk-UA"/>
        </w:rPr>
        <w:t xml:space="preserve">      </w:t>
      </w:r>
      <w:ins w:id="5" w:author="Unknown">
        <w:r w:rsidRPr="0017452B">
          <w:rPr>
            <w:color w:val="948A54" w:themeColor="background2" w:themeShade="80"/>
            <w:sz w:val="28"/>
            <w:szCs w:val="28"/>
            <w:lang w:val="uk-UA"/>
          </w:rPr>
          <w:t xml:space="preserve">У Регіональному звіті з моніторингу ЮНІСЕФ (2001) «Декада перехідного </w:t>
        </w:r>
        <w:r w:rsidRPr="0017452B">
          <w:rPr>
            <w:color w:val="948A54" w:themeColor="background2" w:themeShade="80"/>
            <w:sz w:val="28"/>
            <w:szCs w:val="28"/>
          </w:rPr>
          <w:t> </w:t>
        </w:r>
        <w:r w:rsidRPr="0017452B">
          <w:rPr>
            <w:color w:val="948A54" w:themeColor="background2" w:themeShade="80"/>
            <w:sz w:val="28"/>
            <w:szCs w:val="28"/>
            <w:lang w:val="uk-UA"/>
          </w:rPr>
          <w:t xml:space="preserve">періоду» </w:t>
        </w:r>
        <w:r w:rsidRPr="0017452B">
          <w:rPr>
            <w:color w:val="948A54" w:themeColor="background2" w:themeShade="80"/>
            <w:sz w:val="28"/>
            <w:szCs w:val="28"/>
          </w:rPr>
          <w:t> </w:t>
        </w:r>
        <w:r w:rsidRPr="0017452B">
          <w:rPr>
            <w:color w:val="948A54" w:themeColor="background2" w:themeShade="80"/>
            <w:sz w:val="28"/>
            <w:szCs w:val="28"/>
            <w:lang w:val="uk-UA"/>
          </w:rPr>
          <w:t xml:space="preserve">говориться </w:t>
        </w:r>
        <w:r w:rsidRPr="0017452B">
          <w:rPr>
            <w:color w:val="948A54" w:themeColor="background2" w:themeShade="80"/>
            <w:sz w:val="28"/>
            <w:szCs w:val="28"/>
          </w:rPr>
          <w:t> </w:t>
        </w:r>
      </w:ins>
      <w:r w:rsidRPr="0017452B">
        <w:rPr>
          <w:color w:val="948A54" w:themeColor="background2" w:themeShade="80"/>
          <w:sz w:val="28"/>
          <w:szCs w:val="28"/>
          <w:lang w:val="uk-UA"/>
        </w:rPr>
        <w:t xml:space="preserve"> </w:t>
      </w:r>
      <w:ins w:id="6" w:author="Unknown">
        <w:r w:rsidRPr="0017452B">
          <w:rPr>
            <w:color w:val="948A54" w:themeColor="background2" w:themeShade="80"/>
            <w:sz w:val="28"/>
            <w:szCs w:val="28"/>
            <w:lang w:val="uk-UA"/>
          </w:rPr>
          <w:t xml:space="preserve">про </w:t>
        </w:r>
        <w:r w:rsidRPr="0017452B">
          <w:rPr>
            <w:color w:val="948A54" w:themeColor="background2" w:themeShade="80"/>
            <w:sz w:val="28"/>
            <w:szCs w:val="28"/>
          </w:rPr>
          <w:t> </w:t>
        </w:r>
      </w:ins>
      <w:r w:rsidRPr="0017452B">
        <w:rPr>
          <w:color w:val="948A54" w:themeColor="background2" w:themeShade="80"/>
          <w:sz w:val="28"/>
          <w:szCs w:val="28"/>
          <w:lang w:val="uk-UA"/>
        </w:rPr>
        <w:t xml:space="preserve"> </w:t>
      </w:r>
      <w:ins w:id="7" w:author="Unknown">
        <w:r w:rsidRPr="0017452B">
          <w:rPr>
            <w:color w:val="948A54" w:themeColor="background2" w:themeShade="80"/>
            <w:sz w:val="28"/>
            <w:szCs w:val="28"/>
            <w:lang w:val="uk-UA"/>
          </w:rPr>
          <w:t xml:space="preserve">необхідність </w:t>
        </w:r>
      </w:ins>
      <w:r w:rsidRPr="0017452B">
        <w:rPr>
          <w:color w:val="948A54" w:themeColor="background2" w:themeShade="80"/>
          <w:sz w:val="28"/>
          <w:szCs w:val="28"/>
          <w:lang w:val="uk-UA"/>
        </w:rPr>
        <w:t xml:space="preserve"> </w:t>
      </w:r>
      <w:ins w:id="8" w:author="Unknown">
        <w:r w:rsidRPr="0017452B">
          <w:rPr>
            <w:color w:val="948A54" w:themeColor="background2" w:themeShade="80"/>
            <w:sz w:val="28"/>
            <w:szCs w:val="28"/>
          </w:rPr>
          <w:t> </w:t>
        </w:r>
        <w:r w:rsidRPr="0017452B">
          <w:rPr>
            <w:color w:val="948A54" w:themeColor="background2" w:themeShade="80"/>
            <w:sz w:val="28"/>
            <w:szCs w:val="28"/>
            <w:lang w:val="uk-UA"/>
          </w:rPr>
          <w:t xml:space="preserve"> </w:t>
        </w:r>
        <w:r w:rsidRPr="0017452B">
          <w:rPr>
            <w:color w:val="948A54" w:themeColor="background2" w:themeShade="80"/>
            <w:sz w:val="28"/>
            <w:szCs w:val="28"/>
          </w:rPr>
          <w:t> </w:t>
        </w:r>
        <w:r w:rsidRPr="0017452B">
          <w:rPr>
            <w:color w:val="948A54" w:themeColor="background2" w:themeShade="80"/>
            <w:sz w:val="28"/>
            <w:szCs w:val="28"/>
            <w:lang w:val="uk-UA"/>
          </w:rPr>
          <w:t xml:space="preserve">розуміння </w:t>
        </w:r>
      </w:ins>
      <w:r w:rsidRPr="0017452B">
        <w:rPr>
          <w:color w:val="948A54" w:themeColor="background2" w:themeShade="80"/>
          <w:sz w:val="28"/>
          <w:szCs w:val="28"/>
          <w:lang w:val="uk-UA"/>
        </w:rPr>
        <w:t xml:space="preserve">         </w:t>
      </w:r>
      <w:ins w:id="9" w:author="Unknown">
        <w:r w:rsidRPr="0017452B">
          <w:rPr>
            <w:color w:val="948A54" w:themeColor="background2" w:themeShade="80"/>
            <w:sz w:val="28"/>
            <w:szCs w:val="28"/>
            <w:lang w:val="uk-UA"/>
          </w:rPr>
          <w:t xml:space="preserve">та </w:t>
        </w:r>
        <w:r w:rsidRPr="0017452B">
          <w:rPr>
            <w:color w:val="948A54" w:themeColor="background2" w:themeShade="80"/>
            <w:sz w:val="28"/>
            <w:szCs w:val="28"/>
          </w:rPr>
          <w:t> </w:t>
        </w:r>
      </w:ins>
    </w:p>
    <w:p w:rsidR="0017452B" w:rsidRPr="0017452B" w:rsidRDefault="0017452B" w:rsidP="0017452B">
      <w:pPr>
        <w:spacing w:line="270" w:lineRule="atLeast"/>
        <w:jc w:val="both"/>
        <w:rPr>
          <w:color w:val="948A54" w:themeColor="background2" w:themeShade="80"/>
          <w:sz w:val="28"/>
          <w:szCs w:val="28"/>
          <w:lang w:val="uk-UA"/>
        </w:rPr>
      </w:pPr>
      <w:ins w:id="10" w:author="Unknown">
        <w:r w:rsidRPr="0017452B">
          <w:rPr>
            <w:color w:val="948A54" w:themeColor="background2" w:themeShade="80"/>
            <w:sz w:val="28"/>
            <w:szCs w:val="28"/>
            <w:lang w:val="uk-UA"/>
          </w:rPr>
          <w:t xml:space="preserve">впровадження </w:t>
        </w:r>
        <w:r w:rsidRPr="0017452B">
          <w:rPr>
            <w:color w:val="948A54" w:themeColor="background2" w:themeShade="80"/>
            <w:sz w:val="28"/>
            <w:szCs w:val="28"/>
          </w:rPr>
          <w:t> </w:t>
        </w:r>
        <w:r w:rsidRPr="0017452B">
          <w:rPr>
            <w:color w:val="948A54" w:themeColor="background2" w:themeShade="80"/>
            <w:sz w:val="28"/>
            <w:szCs w:val="28"/>
            <w:lang w:val="uk-UA"/>
          </w:rPr>
          <w:t xml:space="preserve">у </w:t>
        </w:r>
        <w:r w:rsidRPr="0017452B">
          <w:rPr>
            <w:color w:val="948A54" w:themeColor="background2" w:themeShade="80"/>
            <w:sz w:val="28"/>
            <w:szCs w:val="28"/>
          </w:rPr>
          <w:t> </w:t>
        </w:r>
        <w:r w:rsidRPr="0017452B">
          <w:rPr>
            <w:color w:val="948A54" w:themeColor="background2" w:themeShade="80"/>
            <w:sz w:val="28"/>
            <w:szCs w:val="28"/>
            <w:lang w:val="uk-UA"/>
          </w:rPr>
          <w:t xml:space="preserve">країнах </w:t>
        </w:r>
        <w:r w:rsidRPr="0017452B">
          <w:rPr>
            <w:color w:val="948A54" w:themeColor="background2" w:themeShade="80"/>
            <w:sz w:val="28"/>
            <w:szCs w:val="28"/>
          </w:rPr>
          <w:t> </w:t>
        </w:r>
        <w:r w:rsidRPr="0017452B">
          <w:rPr>
            <w:color w:val="948A54" w:themeColor="background2" w:themeShade="80"/>
            <w:sz w:val="28"/>
            <w:szCs w:val="28"/>
            <w:lang w:val="uk-UA"/>
          </w:rPr>
          <w:t xml:space="preserve">Європи </w:t>
        </w:r>
        <w:r w:rsidRPr="0017452B">
          <w:rPr>
            <w:color w:val="948A54" w:themeColor="background2" w:themeShade="80"/>
            <w:sz w:val="28"/>
            <w:szCs w:val="28"/>
          </w:rPr>
          <w:t> </w:t>
        </w:r>
        <w:r w:rsidRPr="0017452B">
          <w:rPr>
            <w:color w:val="948A54" w:themeColor="background2" w:themeShade="80"/>
            <w:sz w:val="28"/>
            <w:szCs w:val="28"/>
            <w:lang w:val="uk-UA"/>
          </w:rPr>
          <w:t xml:space="preserve">протягом </w:t>
        </w:r>
        <w:r w:rsidRPr="0017452B">
          <w:rPr>
            <w:color w:val="948A54" w:themeColor="background2" w:themeShade="80"/>
            <w:sz w:val="28"/>
            <w:szCs w:val="28"/>
          </w:rPr>
          <w:t> </w:t>
        </w:r>
        <w:r w:rsidRPr="0017452B">
          <w:rPr>
            <w:color w:val="948A54" w:themeColor="background2" w:themeShade="80"/>
            <w:sz w:val="28"/>
            <w:szCs w:val="28"/>
            <w:lang w:val="uk-UA"/>
          </w:rPr>
          <w:t xml:space="preserve">останнього </w:t>
        </w:r>
        <w:r w:rsidRPr="0017452B">
          <w:rPr>
            <w:color w:val="948A54" w:themeColor="background2" w:themeShade="80"/>
            <w:sz w:val="28"/>
            <w:szCs w:val="28"/>
          </w:rPr>
          <w:t> </w:t>
        </w:r>
        <w:r w:rsidRPr="0017452B">
          <w:rPr>
            <w:color w:val="948A54" w:themeColor="background2" w:themeShade="80"/>
            <w:sz w:val="28"/>
            <w:szCs w:val="28"/>
            <w:lang w:val="uk-UA"/>
          </w:rPr>
          <w:t xml:space="preserve">десятиріччя нових тенденцій державної опіки, спрямованих </w:t>
        </w:r>
        <w:r w:rsidRPr="0017452B">
          <w:rPr>
            <w:color w:val="948A54" w:themeColor="background2" w:themeShade="80"/>
            <w:sz w:val="28"/>
            <w:szCs w:val="28"/>
          </w:rPr>
          <w:t> </w:t>
        </w:r>
        <w:r w:rsidRPr="0017452B">
          <w:rPr>
            <w:color w:val="948A54" w:themeColor="background2" w:themeShade="80"/>
            <w:sz w:val="28"/>
            <w:szCs w:val="28"/>
            <w:lang w:val="uk-UA"/>
          </w:rPr>
          <w:t xml:space="preserve">на посилення роботи щодо зменшення залежності від інтернатів. </w:t>
        </w:r>
      </w:ins>
      <w:r w:rsidRPr="0017452B">
        <w:rPr>
          <w:color w:val="948A54" w:themeColor="background2" w:themeShade="80"/>
          <w:sz w:val="28"/>
          <w:szCs w:val="28"/>
          <w:lang w:val="uk-UA"/>
        </w:rPr>
        <w:t>У</w:t>
      </w:r>
      <w:ins w:id="11" w:author="Unknown">
        <w:r w:rsidRPr="0017452B">
          <w:rPr>
            <w:color w:val="948A54" w:themeColor="background2" w:themeShade="80"/>
            <w:sz w:val="28"/>
            <w:szCs w:val="28"/>
          </w:rPr>
          <w:t xml:space="preserve"> основних висновках звіту зазначалося:</w:t>
        </w:r>
      </w:ins>
      <w:r w:rsidRPr="0017452B">
        <w:rPr>
          <w:color w:val="948A54" w:themeColor="background2" w:themeShade="80"/>
          <w:sz w:val="28"/>
          <w:szCs w:val="28"/>
        </w:rPr>
        <w:t xml:space="preserve"> </w:t>
      </w:r>
      <w:ins w:id="12" w:author="Unknown">
        <w:r w:rsidRPr="0017452B">
          <w:rPr>
            <w:color w:val="948A54" w:themeColor="background2" w:themeShade="80"/>
            <w:sz w:val="28"/>
            <w:szCs w:val="28"/>
          </w:rPr>
          <w:t>за останнє десятиріччя в інтернати стала потрапляти більша кількість дітей, особливо дітей раннього віку</w:t>
        </w:r>
      </w:ins>
      <w:r w:rsidRPr="0017452B">
        <w:rPr>
          <w:color w:val="948A54" w:themeColor="background2" w:themeShade="80"/>
          <w:sz w:val="28"/>
          <w:szCs w:val="28"/>
          <w:lang w:val="uk-UA"/>
        </w:rPr>
        <w:t xml:space="preserve">. </w:t>
      </w:r>
      <w:ins w:id="13" w:author="Unknown">
        <w:r w:rsidRPr="0017452B">
          <w:rPr>
            <w:color w:val="948A54" w:themeColor="background2" w:themeShade="80"/>
            <w:sz w:val="28"/>
            <w:szCs w:val="28"/>
          </w:rPr>
          <w:t> </w:t>
        </w:r>
      </w:ins>
    </w:p>
    <w:p w:rsidR="0017452B" w:rsidRPr="0017452B" w:rsidRDefault="0017452B" w:rsidP="0017452B">
      <w:pPr>
        <w:spacing w:line="270" w:lineRule="atLeast"/>
        <w:jc w:val="both"/>
        <w:rPr>
          <w:b/>
          <w:i/>
          <w:color w:val="948A54" w:themeColor="background2" w:themeShade="80"/>
          <w:sz w:val="28"/>
          <w:szCs w:val="28"/>
          <w:lang w:val="uk-UA"/>
        </w:rPr>
      </w:pPr>
      <w:r w:rsidRPr="0017452B">
        <w:rPr>
          <w:color w:val="948A54" w:themeColor="background2" w:themeShade="80"/>
          <w:sz w:val="28"/>
          <w:szCs w:val="28"/>
          <w:lang w:val="uk-UA"/>
        </w:rPr>
        <w:lastRenderedPageBreak/>
        <w:t xml:space="preserve">        </w:t>
      </w:r>
      <w:ins w:id="14" w:author="Unknown">
        <w:r w:rsidRPr="0017452B">
          <w:rPr>
            <w:color w:val="948A54" w:themeColor="background2" w:themeShade="80"/>
            <w:sz w:val="28"/>
            <w:szCs w:val="28"/>
          </w:rPr>
          <w:t>На сьогодні не має усталеного перекладу терміну gatekeeping. Часто в літературі  цей  термін  перекладають  як  </w:t>
        </w:r>
        <w:r w:rsidRPr="0017452B">
          <w:rPr>
            <w:b/>
            <w:i/>
            <w:color w:val="948A54" w:themeColor="background2" w:themeShade="80"/>
            <w:sz w:val="28"/>
            <w:szCs w:val="28"/>
          </w:rPr>
          <w:t>«кураторство»,  «контроль  </w:t>
        </w:r>
        <w:proofErr w:type="gramStart"/>
        <w:r w:rsidRPr="0017452B">
          <w:rPr>
            <w:b/>
            <w:i/>
            <w:color w:val="948A54" w:themeColor="background2" w:themeShade="80"/>
            <w:sz w:val="28"/>
            <w:szCs w:val="28"/>
          </w:rPr>
          <w:t>за</w:t>
        </w:r>
        <w:proofErr w:type="gramEnd"/>
        <w:r w:rsidRPr="0017452B">
          <w:rPr>
            <w:b/>
            <w:i/>
            <w:color w:val="948A54" w:themeColor="background2" w:themeShade="80"/>
            <w:sz w:val="28"/>
            <w:szCs w:val="28"/>
          </w:rPr>
          <w:t xml:space="preserve"> </w:t>
        </w:r>
      </w:ins>
    </w:p>
    <w:p w:rsidR="0017452B" w:rsidRPr="0017452B" w:rsidRDefault="0017452B" w:rsidP="0017452B">
      <w:pPr>
        <w:spacing w:line="270" w:lineRule="atLeast"/>
        <w:jc w:val="both"/>
        <w:rPr>
          <w:color w:val="948A54" w:themeColor="background2" w:themeShade="80"/>
          <w:sz w:val="28"/>
          <w:szCs w:val="28"/>
          <w:lang w:val="uk-UA"/>
        </w:rPr>
      </w:pPr>
      <w:ins w:id="15" w:author="Unknown">
        <w:r w:rsidRPr="0017452B">
          <w:rPr>
            <w:b/>
            <w:i/>
            <w:color w:val="948A54" w:themeColor="background2" w:themeShade="80"/>
            <w:sz w:val="28"/>
            <w:szCs w:val="28"/>
          </w:rPr>
          <w:t> наданням  послуг»,  «механізм запобігання чомусь</w:t>
        </w:r>
        <w:r w:rsidRPr="0017452B">
          <w:rPr>
            <w:color w:val="948A54" w:themeColor="background2" w:themeShade="80"/>
            <w:sz w:val="28"/>
            <w:szCs w:val="28"/>
          </w:rPr>
          <w:t xml:space="preserve"> (у залежності від контексту)» тощо. </w:t>
        </w:r>
      </w:ins>
    </w:p>
    <w:p w:rsidR="0017452B" w:rsidRPr="0017452B" w:rsidRDefault="0017452B" w:rsidP="0017452B">
      <w:pPr>
        <w:spacing w:line="270" w:lineRule="atLeast"/>
        <w:jc w:val="both"/>
        <w:rPr>
          <w:ins w:id="16" w:author="Unknown"/>
          <w:color w:val="948A54" w:themeColor="background2" w:themeShade="80"/>
          <w:sz w:val="28"/>
          <w:szCs w:val="28"/>
          <w:lang w:val="uk-UA"/>
        </w:rPr>
      </w:pPr>
      <w:r w:rsidRPr="0017452B">
        <w:rPr>
          <w:color w:val="948A54" w:themeColor="background2" w:themeShade="80"/>
          <w:sz w:val="28"/>
          <w:szCs w:val="28"/>
          <w:lang w:val="uk-UA"/>
        </w:rPr>
        <w:t xml:space="preserve">        </w:t>
      </w:r>
      <w:ins w:id="17" w:author="Unknown">
        <w:r w:rsidRPr="0017452B">
          <w:rPr>
            <w:color w:val="948A54" w:themeColor="background2" w:themeShade="80"/>
            <w:sz w:val="28"/>
            <w:szCs w:val="28"/>
            <w:lang w:val="uk-UA"/>
          </w:rPr>
          <w:t xml:space="preserve">за відсутністю українського слова </w:t>
        </w:r>
      </w:ins>
      <w:r w:rsidRPr="0017452B">
        <w:rPr>
          <w:color w:val="948A54" w:themeColor="background2" w:themeShade="80"/>
          <w:sz w:val="28"/>
          <w:szCs w:val="28"/>
          <w:lang w:val="uk-UA"/>
        </w:rPr>
        <w:t xml:space="preserve">- </w:t>
      </w:r>
      <w:ins w:id="18" w:author="Unknown">
        <w:r w:rsidRPr="0017452B">
          <w:rPr>
            <w:color w:val="948A54" w:themeColor="background2" w:themeShade="80"/>
            <w:sz w:val="28"/>
            <w:szCs w:val="28"/>
            <w:lang w:val="uk-UA"/>
          </w:rPr>
          <w:t xml:space="preserve">відповідника </w:t>
        </w:r>
        <w:r w:rsidRPr="0017452B">
          <w:rPr>
            <w:color w:val="948A54" w:themeColor="background2" w:themeShade="80"/>
            <w:sz w:val="28"/>
            <w:szCs w:val="28"/>
          </w:rPr>
          <w:t> </w:t>
        </w:r>
      </w:ins>
      <w:r w:rsidRPr="0017452B">
        <w:rPr>
          <w:color w:val="948A54" w:themeColor="background2" w:themeShade="80"/>
          <w:sz w:val="28"/>
          <w:szCs w:val="28"/>
          <w:lang w:val="uk-UA"/>
        </w:rPr>
        <w:t xml:space="preserve">науковцями </w:t>
      </w:r>
      <w:ins w:id="19" w:author="Unknown">
        <w:r w:rsidRPr="0017452B">
          <w:rPr>
            <w:color w:val="948A54" w:themeColor="background2" w:themeShade="80"/>
            <w:sz w:val="28"/>
            <w:szCs w:val="28"/>
            <w:lang w:val="uk-UA"/>
          </w:rPr>
          <w:t xml:space="preserve">пропонується вживати термін </w:t>
        </w:r>
        <w:r w:rsidRPr="0017452B">
          <w:rPr>
            <w:b/>
            <w:color w:val="948A54" w:themeColor="background2" w:themeShade="80"/>
            <w:sz w:val="28"/>
            <w:szCs w:val="28"/>
            <w:lang w:val="uk-UA"/>
          </w:rPr>
          <w:t>«гейткіпінг»</w:t>
        </w:r>
        <w:r w:rsidRPr="0017452B">
          <w:rPr>
            <w:color w:val="948A54" w:themeColor="background2" w:themeShade="80"/>
            <w:sz w:val="28"/>
            <w:szCs w:val="28"/>
            <w:lang w:val="uk-UA"/>
          </w:rPr>
          <w:t xml:space="preserve"> </w:t>
        </w:r>
      </w:ins>
    </w:p>
    <w:p w:rsidR="0017452B" w:rsidRPr="0017452B" w:rsidRDefault="0017452B" w:rsidP="0017452B">
      <w:pPr>
        <w:spacing w:line="270" w:lineRule="atLeast"/>
        <w:jc w:val="both"/>
        <w:rPr>
          <w:color w:val="948A54" w:themeColor="background2" w:themeShade="80"/>
          <w:sz w:val="28"/>
          <w:szCs w:val="28"/>
          <w:lang w:val="uk-UA"/>
        </w:rPr>
      </w:pPr>
      <w:r w:rsidRPr="0017452B">
        <w:rPr>
          <w:rFonts w:ascii="Arial" w:hAnsi="Arial" w:cs="Arial"/>
          <w:color w:val="948A54" w:themeColor="background2" w:themeShade="80"/>
          <w:lang w:val="uk-UA"/>
        </w:rPr>
        <w:t xml:space="preserve">          </w:t>
      </w:r>
      <w:ins w:id="20" w:author="Unknown">
        <w:r w:rsidRPr="0017452B">
          <w:rPr>
            <w:color w:val="948A54" w:themeColor="background2" w:themeShade="80"/>
            <w:sz w:val="28"/>
            <w:szCs w:val="28"/>
          </w:rPr>
          <w:t xml:space="preserve">У </w:t>
        </w:r>
        <w:proofErr w:type="gramStart"/>
        <w:r w:rsidRPr="0017452B">
          <w:rPr>
            <w:color w:val="948A54" w:themeColor="background2" w:themeShade="80"/>
            <w:sz w:val="28"/>
            <w:szCs w:val="28"/>
          </w:rPr>
          <w:t>країнах</w:t>
        </w:r>
        <w:proofErr w:type="gramEnd"/>
        <w:r w:rsidRPr="0017452B">
          <w:rPr>
            <w:color w:val="948A54" w:themeColor="background2" w:themeShade="80"/>
            <w:sz w:val="28"/>
            <w:szCs w:val="28"/>
          </w:rPr>
          <w:t xml:space="preserve">  Західної Європи практика влаштування дітей раннього віку в державні заклади опіки була припинена близько</w:t>
        </w:r>
      </w:ins>
      <w:r w:rsidRPr="0017452B">
        <w:rPr>
          <w:color w:val="948A54" w:themeColor="background2" w:themeShade="80"/>
          <w:sz w:val="28"/>
          <w:szCs w:val="28"/>
          <w:lang w:val="uk-UA"/>
        </w:rPr>
        <w:t xml:space="preserve"> </w:t>
      </w:r>
      <w:ins w:id="21" w:author="Unknown">
        <w:r w:rsidRPr="0017452B">
          <w:rPr>
            <w:color w:val="948A54" w:themeColor="background2" w:themeShade="80"/>
            <w:sz w:val="28"/>
            <w:szCs w:val="28"/>
          </w:rPr>
          <w:t xml:space="preserve">50 років тому. В багатьох </w:t>
        </w:r>
        <w:proofErr w:type="gramStart"/>
        <w:r w:rsidRPr="0017452B">
          <w:rPr>
            <w:color w:val="948A54" w:themeColor="background2" w:themeShade="80"/>
            <w:sz w:val="28"/>
            <w:szCs w:val="28"/>
          </w:rPr>
          <w:t>країнах</w:t>
        </w:r>
        <w:proofErr w:type="gramEnd"/>
        <w:r w:rsidRPr="0017452B">
          <w:rPr>
            <w:color w:val="948A54" w:themeColor="background2" w:themeShade="80"/>
            <w:sz w:val="28"/>
            <w:szCs w:val="28"/>
          </w:rPr>
          <w:t xml:space="preserve"> довготривала</w:t>
        </w:r>
      </w:ins>
      <w:r w:rsidRPr="0017452B">
        <w:rPr>
          <w:color w:val="948A54" w:themeColor="background2" w:themeShade="80"/>
          <w:sz w:val="28"/>
          <w:szCs w:val="28"/>
          <w:lang w:val="uk-UA"/>
        </w:rPr>
        <w:t xml:space="preserve"> </w:t>
      </w:r>
      <w:ins w:id="22" w:author="Unknown">
        <w:r w:rsidRPr="0017452B">
          <w:rPr>
            <w:color w:val="948A54" w:themeColor="background2" w:themeShade="80"/>
            <w:sz w:val="28"/>
            <w:szCs w:val="28"/>
          </w:rPr>
          <w:t>опіка</w:t>
        </w:r>
      </w:ins>
      <w:r w:rsidRPr="0017452B">
        <w:rPr>
          <w:color w:val="948A54" w:themeColor="background2" w:themeShade="80"/>
          <w:sz w:val="28"/>
          <w:szCs w:val="28"/>
        </w:rPr>
        <w:t xml:space="preserve"> </w:t>
      </w:r>
      <w:ins w:id="23" w:author="Unknown">
        <w:r w:rsidRPr="0017452B">
          <w:rPr>
            <w:color w:val="948A54" w:themeColor="background2" w:themeShade="80"/>
            <w:sz w:val="28"/>
            <w:szCs w:val="28"/>
          </w:rPr>
          <w:t>поступилися  короткотривалому  перебуванню  </w:t>
        </w:r>
      </w:ins>
    </w:p>
    <w:p w:rsidR="0017452B" w:rsidRPr="0017452B" w:rsidRDefault="0017452B" w:rsidP="0017452B">
      <w:pPr>
        <w:spacing w:line="270" w:lineRule="atLeast"/>
        <w:jc w:val="both"/>
        <w:rPr>
          <w:color w:val="948A54" w:themeColor="background2" w:themeShade="80"/>
          <w:sz w:val="28"/>
          <w:szCs w:val="28"/>
          <w:lang w:val="uk-UA"/>
        </w:rPr>
      </w:pPr>
      <w:r w:rsidRPr="0017452B">
        <w:rPr>
          <w:color w:val="948A54" w:themeColor="background2" w:themeShade="80"/>
          <w:sz w:val="28"/>
          <w:szCs w:val="28"/>
        </w:rPr>
        <w:t xml:space="preserve"> </w:t>
      </w:r>
      <w:ins w:id="24" w:author="Unknown">
        <w:r w:rsidRPr="0017452B">
          <w:rPr>
            <w:color w:val="948A54" w:themeColor="background2" w:themeShade="80"/>
            <w:sz w:val="28"/>
            <w:szCs w:val="28"/>
          </w:rPr>
          <w:t>дитини</w:t>
        </w:r>
      </w:ins>
      <w:r w:rsidRPr="0017452B">
        <w:rPr>
          <w:color w:val="948A54" w:themeColor="background2" w:themeShade="80"/>
          <w:sz w:val="28"/>
          <w:szCs w:val="28"/>
          <w:lang w:val="uk-UA"/>
        </w:rPr>
        <w:t xml:space="preserve"> в</w:t>
      </w:r>
      <w:r w:rsidRPr="0017452B">
        <w:rPr>
          <w:color w:val="948A54" w:themeColor="background2" w:themeShade="80"/>
          <w:sz w:val="28"/>
          <w:szCs w:val="28"/>
        </w:rPr>
        <w:t xml:space="preserve"> </w:t>
      </w:r>
      <w:ins w:id="25" w:author="Unknown">
        <w:r w:rsidRPr="0017452B">
          <w:rPr>
            <w:color w:val="948A54" w:themeColor="background2" w:themeShade="80"/>
            <w:sz w:val="28"/>
            <w:szCs w:val="28"/>
          </w:rPr>
          <w:t>закладі  з  її  подальшою  реінтеграцією  </w:t>
        </w:r>
        <w:proofErr w:type="gramStart"/>
        <w:r w:rsidRPr="0017452B">
          <w:rPr>
            <w:color w:val="948A54" w:themeColor="background2" w:themeShade="80"/>
            <w:sz w:val="28"/>
            <w:szCs w:val="28"/>
          </w:rPr>
          <w:t>в</w:t>
        </w:r>
        <w:proofErr w:type="gramEnd"/>
        <w:r w:rsidRPr="0017452B">
          <w:rPr>
            <w:color w:val="948A54" w:themeColor="background2" w:themeShade="80"/>
            <w:sz w:val="28"/>
            <w:szCs w:val="28"/>
          </w:rPr>
          <w:t xml:space="preserve">  сімейне  середовище.</w:t>
        </w:r>
      </w:ins>
    </w:p>
    <w:p w:rsidR="0017452B" w:rsidRPr="0017452B" w:rsidRDefault="0017452B" w:rsidP="0017452B">
      <w:pPr>
        <w:spacing w:line="270" w:lineRule="atLeast"/>
        <w:jc w:val="both"/>
        <w:rPr>
          <w:color w:val="948A54" w:themeColor="background2" w:themeShade="80"/>
          <w:sz w:val="28"/>
          <w:szCs w:val="28"/>
          <w:lang w:val="uk-UA"/>
        </w:rPr>
      </w:pPr>
    </w:p>
    <w:p w:rsidR="0017452B" w:rsidRPr="0017452B" w:rsidRDefault="0017452B" w:rsidP="0017452B">
      <w:pPr>
        <w:spacing w:line="270" w:lineRule="atLeast"/>
        <w:jc w:val="both"/>
        <w:rPr>
          <w:ins w:id="26" w:author="Unknown"/>
          <w:color w:val="948A54" w:themeColor="background2" w:themeShade="80"/>
          <w:sz w:val="28"/>
          <w:szCs w:val="28"/>
          <w:lang w:val="uk-UA"/>
        </w:rPr>
      </w:pPr>
      <w:ins w:id="27" w:author="Unknown">
        <w:r w:rsidRPr="0017452B">
          <w:rPr>
            <w:color w:val="948A54" w:themeColor="background2" w:themeShade="80"/>
            <w:sz w:val="28"/>
            <w:szCs w:val="28"/>
          </w:rPr>
          <w:t> </w:t>
        </w:r>
      </w:ins>
      <w:r w:rsidRPr="0017452B">
        <w:rPr>
          <w:color w:val="948A54" w:themeColor="background2" w:themeShade="80"/>
          <w:sz w:val="28"/>
          <w:szCs w:val="28"/>
          <w:lang w:val="uk-UA"/>
        </w:rPr>
        <w:t xml:space="preserve">  </w:t>
      </w:r>
      <w:ins w:id="28" w:author="Unknown">
        <w:r w:rsidRPr="0017452B">
          <w:rPr>
            <w:color w:val="948A54" w:themeColor="background2" w:themeShade="80"/>
            <w:sz w:val="28"/>
            <w:szCs w:val="28"/>
            <w:lang w:val="uk-UA"/>
          </w:rPr>
          <w:t xml:space="preserve">Зміни </w:t>
        </w:r>
        <w:r w:rsidRPr="0017452B">
          <w:rPr>
            <w:color w:val="948A54" w:themeColor="background2" w:themeShade="80"/>
            <w:sz w:val="28"/>
            <w:szCs w:val="28"/>
          </w:rPr>
          <w:t> </w:t>
        </w:r>
        <w:r w:rsidRPr="0017452B">
          <w:rPr>
            <w:color w:val="948A54" w:themeColor="background2" w:themeShade="80"/>
            <w:sz w:val="28"/>
            <w:szCs w:val="28"/>
            <w:lang w:val="uk-UA"/>
          </w:rPr>
          <w:t xml:space="preserve">в </w:t>
        </w:r>
      </w:ins>
      <w:r w:rsidRPr="0017452B">
        <w:rPr>
          <w:color w:val="948A54" w:themeColor="background2" w:themeShade="80"/>
          <w:sz w:val="28"/>
          <w:szCs w:val="28"/>
          <w:lang w:val="uk-UA"/>
        </w:rPr>
        <w:t>п</w:t>
      </w:r>
      <w:ins w:id="29" w:author="Unknown">
        <w:r w:rsidRPr="0017452B">
          <w:rPr>
            <w:color w:val="948A54" w:themeColor="background2" w:themeShade="80"/>
            <w:sz w:val="28"/>
            <w:szCs w:val="28"/>
            <w:lang w:val="uk-UA"/>
          </w:rPr>
          <w:t>оглядах</w:t>
        </w:r>
      </w:ins>
      <w:r w:rsidRPr="0017452B">
        <w:rPr>
          <w:color w:val="948A54" w:themeColor="background2" w:themeShade="80"/>
          <w:sz w:val="28"/>
          <w:szCs w:val="28"/>
          <w:lang w:val="uk-UA"/>
        </w:rPr>
        <w:t xml:space="preserve"> </w:t>
      </w:r>
      <w:ins w:id="30" w:author="Unknown">
        <w:r w:rsidRPr="0017452B">
          <w:rPr>
            <w:color w:val="948A54" w:themeColor="background2" w:themeShade="80"/>
            <w:sz w:val="28"/>
            <w:szCs w:val="28"/>
            <w:lang w:val="uk-UA"/>
          </w:rPr>
          <w:t>-</w:t>
        </w:r>
        <w:r w:rsidRPr="0017452B">
          <w:rPr>
            <w:color w:val="948A54" w:themeColor="background2" w:themeShade="80"/>
            <w:sz w:val="28"/>
            <w:szCs w:val="28"/>
          </w:rPr>
          <w:t> </w:t>
        </w:r>
        <w:r w:rsidRPr="0017452B">
          <w:rPr>
            <w:color w:val="948A54" w:themeColor="background2" w:themeShade="80"/>
            <w:sz w:val="28"/>
            <w:szCs w:val="28"/>
            <w:lang w:val="uk-UA"/>
          </w:rPr>
          <w:t xml:space="preserve">на </w:t>
        </w:r>
        <w:r w:rsidRPr="0017452B">
          <w:rPr>
            <w:color w:val="948A54" w:themeColor="background2" w:themeShade="80"/>
            <w:sz w:val="28"/>
            <w:szCs w:val="28"/>
          </w:rPr>
          <w:t> </w:t>
        </w:r>
        <w:r w:rsidRPr="0017452B">
          <w:rPr>
            <w:color w:val="948A54" w:themeColor="background2" w:themeShade="80"/>
            <w:sz w:val="28"/>
            <w:szCs w:val="28"/>
            <w:lang w:val="uk-UA"/>
          </w:rPr>
          <w:t xml:space="preserve">права </w:t>
        </w:r>
        <w:r w:rsidRPr="0017452B">
          <w:rPr>
            <w:color w:val="948A54" w:themeColor="background2" w:themeShade="80"/>
            <w:sz w:val="28"/>
            <w:szCs w:val="28"/>
          </w:rPr>
          <w:t> </w:t>
        </w:r>
        <w:r w:rsidRPr="0017452B">
          <w:rPr>
            <w:color w:val="948A54" w:themeColor="background2" w:themeShade="80"/>
            <w:sz w:val="28"/>
            <w:szCs w:val="28"/>
            <w:lang w:val="uk-UA"/>
          </w:rPr>
          <w:t xml:space="preserve">дитини, </w:t>
        </w:r>
        <w:r w:rsidRPr="0017452B">
          <w:rPr>
            <w:color w:val="948A54" w:themeColor="background2" w:themeShade="80"/>
            <w:sz w:val="28"/>
            <w:szCs w:val="28"/>
          </w:rPr>
          <w:t> </w:t>
        </w:r>
        <w:r w:rsidRPr="0017452B">
          <w:rPr>
            <w:color w:val="948A54" w:themeColor="background2" w:themeShade="80"/>
            <w:sz w:val="28"/>
            <w:szCs w:val="28"/>
            <w:lang w:val="uk-UA"/>
          </w:rPr>
          <w:t xml:space="preserve">економічна </w:t>
        </w:r>
        <w:r w:rsidRPr="0017452B">
          <w:rPr>
            <w:color w:val="948A54" w:themeColor="background2" w:themeShade="80"/>
            <w:sz w:val="28"/>
            <w:szCs w:val="28"/>
          </w:rPr>
          <w:t> </w:t>
        </w:r>
        <w:r w:rsidRPr="0017452B">
          <w:rPr>
            <w:color w:val="948A54" w:themeColor="background2" w:themeShade="80"/>
            <w:sz w:val="28"/>
            <w:szCs w:val="28"/>
            <w:lang w:val="uk-UA"/>
          </w:rPr>
          <w:t xml:space="preserve">оцінка </w:t>
        </w:r>
        <w:r w:rsidRPr="0017452B">
          <w:rPr>
            <w:color w:val="948A54" w:themeColor="background2" w:themeShade="80"/>
            <w:sz w:val="28"/>
            <w:szCs w:val="28"/>
          </w:rPr>
          <w:t> </w:t>
        </w:r>
        <w:r w:rsidRPr="0017452B">
          <w:rPr>
            <w:color w:val="948A54" w:themeColor="background2" w:themeShade="80"/>
            <w:sz w:val="28"/>
            <w:szCs w:val="28"/>
            <w:lang w:val="uk-UA"/>
          </w:rPr>
          <w:t xml:space="preserve">витрат </w:t>
        </w:r>
        <w:r w:rsidRPr="0017452B">
          <w:rPr>
            <w:color w:val="948A54" w:themeColor="background2" w:themeShade="80"/>
            <w:sz w:val="28"/>
            <w:szCs w:val="28"/>
          </w:rPr>
          <w:t> </w:t>
        </w:r>
        <w:r w:rsidRPr="0017452B">
          <w:rPr>
            <w:color w:val="948A54" w:themeColor="background2" w:themeShade="80"/>
            <w:sz w:val="28"/>
            <w:szCs w:val="28"/>
            <w:lang w:val="uk-UA"/>
          </w:rPr>
          <w:t>на утримання дитини в закладі опіки порівняно з сімейними</w:t>
        </w:r>
        <w:r w:rsidRPr="0017452B">
          <w:rPr>
            <w:color w:val="948A54" w:themeColor="background2" w:themeShade="80"/>
            <w:sz w:val="28"/>
            <w:szCs w:val="28"/>
          </w:rPr>
          <w:t> </w:t>
        </w:r>
        <w:r w:rsidRPr="0017452B">
          <w:rPr>
            <w:color w:val="948A54" w:themeColor="background2" w:themeShade="80"/>
            <w:sz w:val="28"/>
            <w:szCs w:val="28"/>
            <w:lang w:val="uk-UA"/>
          </w:rPr>
          <w:t>формами виховання, громадська думка</w:t>
        </w:r>
      </w:ins>
      <w:r w:rsidRPr="0017452B">
        <w:rPr>
          <w:color w:val="948A54" w:themeColor="background2" w:themeShade="80"/>
          <w:sz w:val="28"/>
          <w:szCs w:val="28"/>
          <w:lang w:val="uk-UA"/>
        </w:rPr>
        <w:t xml:space="preserve"> щ</w:t>
      </w:r>
      <w:ins w:id="31" w:author="Unknown">
        <w:r w:rsidRPr="0017452B">
          <w:rPr>
            <w:color w:val="948A54" w:themeColor="background2" w:themeShade="80"/>
            <w:sz w:val="28"/>
            <w:szCs w:val="28"/>
            <w:lang w:val="uk-UA"/>
          </w:rPr>
          <w:t>одо проблем повноцінного розвитку дітей в інтернатах –</w:t>
        </w:r>
      </w:ins>
      <w:r w:rsidRPr="0017452B">
        <w:rPr>
          <w:color w:val="948A54" w:themeColor="background2" w:themeShade="80"/>
          <w:sz w:val="28"/>
          <w:szCs w:val="28"/>
          <w:lang w:val="uk-UA"/>
        </w:rPr>
        <w:t xml:space="preserve"> </w:t>
      </w:r>
      <w:ins w:id="32" w:author="Unknown">
        <w:r w:rsidRPr="0017452B">
          <w:rPr>
            <w:color w:val="948A54" w:themeColor="background2" w:themeShade="80"/>
            <w:sz w:val="28"/>
            <w:szCs w:val="28"/>
            <w:lang w:val="uk-UA"/>
          </w:rPr>
          <w:t>усе це спричинило</w:t>
        </w:r>
      </w:ins>
      <w:r w:rsidRPr="0017452B">
        <w:rPr>
          <w:color w:val="948A54" w:themeColor="background2" w:themeShade="80"/>
          <w:sz w:val="28"/>
          <w:szCs w:val="28"/>
          <w:lang w:val="uk-UA"/>
        </w:rPr>
        <w:t xml:space="preserve"> </w:t>
      </w:r>
      <w:ins w:id="33" w:author="Unknown">
        <w:r w:rsidRPr="0017452B">
          <w:rPr>
            <w:color w:val="948A54" w:themeColor="background2" w:themeShade="80"/>
            <w:sz w:val="28"/>
            <w:szCs w:val="28"/>
            <w:lang w:val="uk-UA"/>
          </w:rPr>
          <w:t>розроблення, впровадження та сприйняття гейткіпінгу як нової</w:t>
        </w:r>
        <w:r w:rsidRPr="0017452B">
          <w:rPr>
            <w:color w:val="948A54" w:themeColor="background2" w:themeShade="80"/>
            <w:sz w:val="28"/>
            <w:szCs w:val="28"/>
          </w:rPr>
          <w:t> </w:t>
        </w:r>
      </w:ins>
      <w:r w:rsidRPr="0017452B">
        <w:rPr>
          <w:color w:val="948A54" w:themeColor="background2" w:themeShade="80"/>
          <w:sz w:val="28"/>
          <w:szCs w:val="28"/>
          <w:lang w:val="uk-UA"/>
        </w:rPr>
        <w:t xml:space="preserve"> </w:t>
      </w:r>
      <w:ins w:id="34" w:author="Unknown">
        <w:r w:rsidRPr="0017452B">
          <w:rPr>
            <w:color w:val="948A54" w:themeColor="background2" w:themeShade="80"/>
            <w:sz w:val="28"/>
            <w:szCs w:val="28"/>
            <w:lang w:val="uk-UA"/>
          </w:rPr>
          <w:t>-</w:t>
        </w:r>
      </w:ins>
      <w:r w:rsidRPr="0017452B">
        <w:rPr>
          <w:color w:val="948A54" w:themeColor="background2" w:themeShade="80"/>
          <w:sz w:val="28"/>
          <w:szCs w:val="28"/>
          <w:lang w:val="uk-UA"/>
        </w:rPr>
        <w:t xml:space="preserve"> </w:t>
      </w:r>
      <w:ins w:id="35" w:author="Unknown">
        <w:r w:rsidRPr="0017452B">
          <w:rPr>
            <w:color w:val="948A54" w:themeColor="background2" w:themeShade="80"/>
            <w:sz w:val="28"/>
            <w:szCs w:val="28"/>
            <w:lang w:val="uk-UA"/>
          </w:rPr>
          <w:t>концепції, оновленої</w:t>
        </w:r>
      </w:ins>
      <w:r w:rsidRPr="0017452B">
        <w:rPr>
          <w:color w:val="948A54" w:themeColor="background2" w:themeShade="80"/>
          <w:sz w:val="28"/>
          <w:szCs w:val="28"/>
          <w:lang w:val="uk-UA"/>
        </w:rPr>
        <w:t xml:space="preserve"> </w:t>
      </w:r>
      <w:ins w:id="36" w:author="Unknown">
        <w:r w:rsidRPr="0017452B">
          <w:rPr>
            <w:color w:val="948A54" w:themeColor="background2" w:themeShade="80"/>
            <w:sz w:val="28"/>
            <w:szCs w:val="28"/>
            <w:lang w:val="uk-UA"/>
          </w:rPr>
          <w:t>функції держави і одночасно механізм</w:t>
        </w:r>
        <w:r w:rsidRPr="0017452B">
          <w:rPr>
            <w:color w:val="948A54" w:themeColor="background2" w:themeShade="80"/>
            <w:sz w:val="28"/>
            <w:szCs w:val="28"/>
          </w:rPr>
          <w:t> </w:t>
        </w:r>
        <w:r w:rsidRPr="0017452B">
          <w:rPr>
            <w:color w:val="948A54" w:themeColor="background2" w:themeShade="80"/>
            <w:sz w:val="28"/>
            <w:szCs w:val="28"/>
            <w:lang w:val="uk-UA"/>
          </w:rPr>
          <w:t>реформування системи</w:t>
        </w:r>
      </w:ins>
      <w:r w:rsidRPr="0017452B">
        <w:rPr>
          <w:color w:val="948A54" w:themeColor="background2" w:themeShade="80"/>
          <w:sz w:val="28"/>
          <w:szCs w:val="28"/>
          <w:lang w:val="uk-UA"/>
        </w:rPr>
        <w:t xml:space="preserve"> </w:t>
      </w:r>
      <w:ins w:id="37" w:author="Unknown">
        <w:r w:rsidRPr="0017452B">
          <w:rPr>
            <w:color w:val="948A54" w:themeColor="background2" w:themeShade="80"/>
            <w:sz w:val="28"/>
            <w:szCs w:val="28"/>
            <w:lang w:val="uk-UA"/>
          </w:rPr>
          <w:t>опіки та піклування над дітьми.</w:t>
        </w:r>
        <w:r w:rsidRPr="0017452B">
          <w:rPr>
            <w:color w:val="948A54" w:themeColor="background2" w:themeShade="80"/>
            <w:sz w:val="28"/>
            <w:szCs w:val="28"/>
          </w:rPr>
          <w:t> </w:t>
        </w:r>
      </w:ins>
    </w:p>
    <w:p w:rsidR="0017452B" w:rsidRPr="0017452B" w:rsidRDefault="0017452B" w:rsidP="0017452B">
      <w:pPr>
        <w:spacing w:line="270" w:lineRule="atLeast"/>
        <w:jc w:val="both"/>
        <w:rPr>
          <w:ins w:id="38" w:author="Unknown"/>
          <w:color w:val="948A54" w:themeColor="background2" w:themeShade="80"/>
          <w:sz w:val="28"/>
          <w:szCs w:val="28"/>
          <w:lang w:val="uk-UA"/>
        </w:rPr>
      </w:pPr>
      <w:r w:rsidRPr="0017452B">
        <w:rPr>
          <w:color w:val="948A54" w:themeColor="background2" w:themeShade="80"/>
          <w:sz w:val="28"/>
          <w:szCs w:val="28"/>
          <w:lang w:val="uk-UA"/>
        </w:rPr>
        <w:t xml:space="preserve">          </w:t>
      </w:r>
      <w:ins w:id="39" w:author="Unknown">
        <w:r w:rsidRPr="0017452B">
          <w:rPr>
            <w:color w:val="948A54" w:themeColor="background2" w:themeShade="80"/>
            <w:sz w:val="28"/>
            <w:szCs w:val="28"/>
            <w:lang w:val="uk-UA"/>
          </w:rPr>
          <w:t xml:space="preserve">Гейткіпінг як концепція може формуватися і згори донизу, </w:t>
        </w:r>
        <w:r w:rsidRPr="0017452B">
          <w:rPr>
            <w:color w:val="948A54" w:themeColor="background2" w:themeShade="80"/>
            <w:sz w:val="28"/>
            <w:szCs w:val="28"/>
          </w:rPr>
          <w:t> </w:t>
        </w:r>
        <w:r w:rsidRPr="0017452B">
          <w:rPr>
            <w:color w:val="948A54" w:themeColor="background2" w:themeShade="80"/>
            <w:sz w:val="28"/>
            <w:szCs w:val="28"/>
            <w:lang w:val="uk-UA"/>
          </w:rPr>
          <w:t>і знизу догори, за ініціативи</w:t>
        </w:r>
      </w:ins>
      <w:r w:rsidRPr="0017452B">
        <w:rPr>
          <w:color w:val="948A54" w:themeColor="background2" w:themeShade="80"/>
          <w:sz w:val="28"/>
          <w:szCs w:val="28"/>
          <w:lang w:val="uk-UA"/>
        </w:rPr>
        <w:t xml:space="preserve"> </w:t>
      </w:r>
      <w:ins w:id="40" w:author="Unknown">
        <w:r w:rsidRPr="0017452B">
          <w:rPr>
            <w:color w:val="948A54" w:themeColor="background2" w:themeShade="80"/>
            <w:sz w:val="28"/>
            <w:szCs w:val="28"/>
            <w:lang w:val="uk-UA"/>
          </w:rPr>
          <w:t xml:space="preserve">як </w:t>
        </w:r>
        <w:r w:rsidRPr="0017452B">
          <w:rPr>
            <w:color w:val="948A54" w:themeColor="background2" w:themeShade="80"/>
            <w:sz w:val="28"/>
            <w:szCs w:val="28"/>
          </w:rPr>
          <w:t> </w:t>
        </w:r>
        <w:r w:rsidRPr="0017452B">
          <w:rPr>
            <w:color w:val="948A54" w:themeColor="background2" w:themeShade="80"/>
            <w:sz w:val="28"/>
            <w:szCs w:val="28"/>
            <w:lang w:val="uk-UA"/>
          </w:rPr>
          <w:t>державних, так і недержавних організацій</w:t>
        </w:r>
      </w:ins>
      <w:r w:rsidRPr="0017452B">
        <w:rPr>
          <w:color w:val="948A54" w:themeColor="background2" w:themeShade="80"/>
          <w:sz w:val="28"/>
          <w:szCs w:val="28"/>
          <w:lang w:val="uk-UA"/>
        </w:rPr>
        <w:t>.</w:t>
      </w:r>
    </w:p>
    <w:p w:rsidR="0017452B" w:rsidRPr="0017452B" w:rsidRDefault="0017452B" w:rsidP="0017452B">
      <w:pPr>
        <w:spacing w:line="270" w:lineRule="atLeast"/>
        <w:jc w:val="both"/>
        <w:rPr>
          <w:color w:val="948A54" w:themeColor="background2" w:themeShade="80"/>
          <w:sz w:val="28"/>
          <w:szCs w:val="28"/>
          <w:lang w:val="uk-UA"/>
        </w:rPr>
      </w:pPr>
      <w:r w:rsidRPr="0017452B">
        <w:rPr>
          <w:color w:val="948A54" w:themeColor="background2" w:themeShade="80"/>
          <w:sz w:val="28"/>
          <w:szCs w:val="28"/>
          <w:lang w:val="uk-UA"/>
        </w:rPr>
        <w:t xml:space="preserve">         </w:t>
      </w:r>
      <w:ins w:id="41" w:author="Unknown">
        <w:r w:rsidRPr="0017452B">
          <w:rPr>
            <w:color w:val="948A54" w:themeColor="background2" w:themeShade="80"/>
            <w:sz w:val="28"/>
            <w:szCs w:val="28"/>
            <w:lang w:val="uk-UA"/>
          </w:rPr>
          <w:t>Гейткіпінг може поставати функцією держави, що передбачає</w:t>
        </w:r>
        <w:r w:rsidRPr="0017452B">
          <w:rPr>
            <w:color w:val="948A54" w:themeColor="background2" w:themeShade="80"/>
            <w:sz w:val="28"/>
            <w:szCs w:val="28"/>
          </w:rPr>
          <w:t> </w:t>
        </w:r>
        <w:r w:rsidRPr="0017452B">
          <w:rPr>
            <w:color w:val="948A54" w:themeColor="background2" w:themeShade="80"/>
            <w:sz w:val="28"/>
            <w:szCs w:val="28"/>
            <w:lang w:val="uk-UA"/>
          </w:rPr>
          <w:t>впровадження його</w:t>
        </w:r>
      </w:ins>
      <w:r w:rsidRPr="0017452B">
        <w:rPr>
          <w:color w:val="948A54" w:themeColor="background2" w:themeShade="80"/>
          <w:sz w:val="28"/>
          <w:szCs w:val="28"/>
          <w:lang w:val="uk-UA"/>
        </w:rPr>
        <w:t xml:space="preserve"> </w:t>
      </w:r>
      <w:ins w:id="42" w:author="Unknown">
        <w:r w:rsidRPr="0017452B">
          <w:rPr>
            <w:color w:val="948A54" w:themeColor="background2" w:themeShade="80"/>
            <w:sz w:val="28"/>
            <w:szCs w:val="28"/>
            <w:lang w:val="uk-UA"/>
          </w:rPr>
          <w:t>основних елементів у специфічній цільовій сфері</w:t>
        </w:r>
      </w:ins>
      <w:r w:rsidRPr="0017452B">
        <w:rPr>
          <w:color w:val="948A54" w:themeColor="background2" w:themeShade="80"/>
          <w:sz w:val="28"/>
          <w:szCs w:val="28"/>
          <w:lang w:val="uk-UA"/>
        </w:rPr>
        <w:t xml:space="preserve">. </w:t>
      </w:r>
      <w:ins w:id="43" w:author="Unknown">
        <w:r w:rsidRPr="0017452B">
          <w:rPr>
            <w:color w:val="948A54" w:themeColor="background2" w:themeShade="80"/>
            <w:sz w:val="28"/>
            <w:szCs w:val="28"/>
            <w:lang w:val="uk-UA"/>
          </w:rPr>
          <w:t>Наприклад, у сферах</w:t>
        </w:r>
      </w:ins>
      <w:r w:rsidRPr="0017452B">
        <w:rPr>
          <w:color w:val="948A54" w:themeColor="background2" w:themeShade="80"/>
          <w:sz w:val="28"/>
          <w:szCs w:val="28"/>
          <w:lang w:val="uk-UA"/>
        </w:rPr>
        <w:t xml:space="preserve"> </w:t>
      </w:r>
      <w:ins w:id="44" w:author="Unknown">
        <w:r w:rsidRPr="0017452B">
          <w:rPr>
            <w:color w:val="948A54" w:themeColor="background2" w:themeShade="80"/>
            <w:sz w:val="28"/>
            <w:szCs w:val="28"/>
            <w:lang w:val="uk-UA"/>
          </w:rPr>
          <w:t>охорони здоров’я і опіки над</w:t>
        </w:r>
        <w:r w:rsidRPr="0017452B">
          <w:rPr>
            <w:color w:val="948A54" w:themeColor="background2" w:themeShade="80"/>
            <w:sz w:val="28"/>
            <w:szCs w:val="28"/>
          </w:rPr>
          <w:t> </w:t>
        </w:r>
        <w:r w:rsidRPr="0017452B">
          <w:rPr>
            <w:color w:val="948A54" w:themeColor="background2" w:themeShade="80"/>
            <w:sz w:val="28"/>
            <w:szCs w:val="28"/>
            <w:lang w:val="uk-UA"/>
          </w:rPr>
          <w:t xml:space="preserve">людьми </w:t>
        </w:r>
        <w:r w:rsidRPr="0017452B">
          <w:rPr>
            <w:color w:val="948A54" w:themeColor="background2" w:themeShade="80"/>
            <w:sz w:val="28"/>
            <w:szCs w:val="28"/>
          </w:rPr>
          <w:t> </w:t>
        </w:r>
        <w:r w:rsidRPr="0017452B">
          <w:rPr>
            <w:color w:val="948A54" w:themeColor="background2" w:themeShade="80"/>
            <w:sz w:val="28"/>
            <w:szCs w:val="28"/>
            <w:lang w:val="uk-UA"/>
          </w:rPr>
          <w:t xml:space="preserve">похилого віку, </w:t>
        </w:r>
        <w:r w:rsidRPr="0017452B">
          <w:rPr>
            <w:color w:val="948A54" w:themeColor="background2" w:themeShade="80"/>
            <w:sz w:val="28"/>
            <w:szCs w:val="28"/>
          </w:rPr>
          <w:t> </w:t>
        </w:r>
        <w:r w:rsidRPr="0017452B">
          <w:rPr>
            <w:color w:val="948A54" w:themeColor="background2" w:themeShade="80"/>
            <w:sz w:val="28"/>
            <w:szCs w:val="28"/>
            <w:lang w:val="uk-UA"/>
          </w:rPr>
          <w:t xml:space="preserve">захисту </w:t>
        </w:r>
        <w:r w:rsidRPr="0017452B">
          <w:rPr>
            <w:color w:val="948A54" w:themeColor="background2" w:themeShade="80"/>
            <w:sz w:val="28"/>
            <w:szCs w:val="28"/>
          </w:rPr>
          <w:t> </w:t>
        </w:r>
        <w:r w:rsidRPr="0017452B">
          <w:rPr>
            <w:color w:val="948A54" w:themeColor="background2" w:themeShade="80"/>
            <w:sz w:val="28"/>
            <w:szCs w:val="28"/>
            <w:lang w:val="uk-UA"/>
          </w:rPr>
          <w:t xml:space="preserve">прав </w:t>
        </w:r>
        <w:r w:rsidRPr="0017452B">
          <w:rPr>
            <w:color w:val="948A54" w:themeColor="background2" w:themeShade="80"/>
            <w:sz w:val="28"/>
            <w:szCs w:val="28"/>
          </w:rPr>
          <w:t> </w:t>
        </w:r>
        <w:r w:rsidRPr="0017452B">
          <w:rPr>
            <w:color w:val="948A54" w:themeColor="background2" w:themeShade="80"/>
            <w:sz w:val="28"/>
            <w:szCs w:val="28"/>
            <w:lang w:val="uk-UA"/>
          </w:rPr>
          <w:t xml:space="preserve">дітей </w:t>
        </w:r>
        <w:r w:rsidRPr="0017452B">
          <w:rPr>
            <w:color w:val="948A54" w:themeColor="background2" w:themeShade="80"/>
            <w:sz w:val="28"/>
            <w:szCs w:val="28"/>
          </w:rPr>
          <w:t> </w:t>
        </w:r>
        <w:r w:rsidRPr="0017452B">
          <w:rPr>
            <w:color w:val="948A54" w:themeColor="background2" w:themeShade="80"/>
            <w:sz w:val="28"/>
            <w:szCs w:val="28"/>
            <w:lang w:val="uk-UA"/>
          </w:rPr>
          <w:t xml:space="preserve">– </w:t>
        </w:r>
        <w:r w:rsidRPr="0017452B">
          <w:rPr>
            <w:color w:val="948A54" w:themeColor="background2" w:themeShade="80"/>
            <w:sz w:val="28"/>
            <w:szCs w:val="28"/>
          </w:rPr>
          <w:t> </w:t>
        </w:r>
        <w:r w:rsidRPr="0017452B">
          <w:rPr>
            <w:color w:val="948A54" w:themeColor="background2" w:themeShade="80"/>
            <w:sz w:val="28"/>
            <w:szCs w:val="28"/>
            <w:lang w:val="uk-UA"/>
          </w:rPr>
          <w:t xml:space="preserve">сиріт </w:t>
        </w:r>
        <w:r w:rsidRPr="0017452B">
          <w:rPr>
            <w:color w:val="948A54" w:themeColor="background2" w:themeShade="80"/>
            <w:sz w:val="28"/>
            <w:szCs w:val="28"/>
          </w:rPr>
          <w:t> </w:t>
        </w:r>
        <w:r w:rsidRPr="0017452B">
          <w:rPr>
            <w:color w:val="948A54" w:themeColor="background2" w:themeShade="80"/>
            <w:sz w:val="28"/>
            <w:szCs w:val="28"/>
            <w:lang w:val="uk-UA"/>
          </w:rPr>
          <w:t xml:space="preserve">та </w:t>
        </w:r>
        <w:r w:rsidRPr="0017452B">
          <w:rPr>
            <w:color w:val="948A54" w:themeColor="background2" w:themeShade="80"/>
            <w:sz w:val="28"/>
            <w:szCs w:val="28"/>
          </w:rPr>
          <w:t> </w:t>
        </w:r>
        <w:r w:rsidRPr="0017452B">
          <w:rPr>
            <w:color w:val="948A54" w:themeColor="background2" w:themeShade="80"/>
            <w:sz w:val="28"/>
            <w:szCs w:val="28"/>
            <w:lang w:val="uk-UA"/>
          </w:rPr>
          <w:t>дітей</w:t>
        </w:r>
      </w:ins>
      <w:r w:rsidRPr="0017452B">
        <w:rPr>
          <w:color w:val="948A54" w:themeColor="background2" w:themeShade="80"/>
          <w:sz w:val="28"/>
          <w:szCs w:val="28"/>
          <w:lang w:val="uk-UA"/>
        </w:rPr>
        <w:t xml:space="preserve"> </w:t>
      </w:r>
      <w:ins w:id="45" w:author="Unknown">
        <w:r w:rsidRPr="0017452B">
          <w:rPr>
            <w:color w:val="948A54" w:themeColor="background2" w:themeShade="80"/>
            <w:sz w:val="28"/>
            <w:szCs w:val="28"/>
            <w:lang w:val="uk-UA"/>
          </w:rPr>
          <w:t>позбавлених батьківського піклування, ювенальної юстиції,</w:t>
        </w:r>
        <w:r w:rsidRPr="0017452B">
          <w:rPr>
            <w:color w:val="948A54" w:themeColor="background2" w:themeShade="80"/>
            <w:sz w:val="28"/>
            <w:szCs w:val="28"/>
          </w:rPr>
          <w:t> </w:t>
        </w:r>
        <w:r w:rsidRPr="0017452B">
          <w:rPr>
            <w:color w:val="948A54" w:themeColor="background2" w:themeShade="80"/>
            <w:sz w:val="28"/>
            <w:szCs w:val="28"/>
            <w:lang w:val="uk-UA"/>
          </w:rPr>
          <w:t>підтримки сім’ї тощо.</w:t>
        </w:r>
        <w:r w:rsidRPr="0017452B">
          <w:rPr>
            <w:color w:val="948A54" w:themeColor="background2" w:themeShade="80"/>
            <w:sz w:val="28"/>
            <w:szCs w:val="28"/>
          </w:rPr>
          <w:t> </w:t>
        </w:r>
      </w:ins>
    </w:p>
    <w:p w:rsidR="0017452B" w:rsidRPr="0017452B" w:rsidRDefault="0017452B" w:rsidP="0017452B">
      <w:pPr>
        <w:spacing w:line="270" w:lineRule="atLeast"/>
        <w:jc w:val="both"/>
        <w:rPr>
          <w:color w:val="948A54" w:themeColor="background2" w:themeShade="80"/>
          <w:sz w:val="28"/>
          <w:szCs w:val="28"/>
          <w:lang w:val="uk-UA"/>
        </w:rPr>
      </w:pPr>
      <w:r w:rsidRPr="0017452B">
        <w:rPr>
          <w:color w:val="948A54" w:themeColor="background2" w:themeShade="80"/>
          <w:sz w:val="28"/>
          <w:szCs w:val="28"/>
          <w:lang w:val="uk-UA"/>
        </w:rPr>
        <w:t xml:space="preserve"> Г</w:t>
      </w:r>
      <w:ins w:id="46" w:author="Unknown">
        <w:r w:rsidRPr="0017452B">
          <w:rPr>
            <w:color w:val="948A54" w:themeColor="background2" w:themeShade="80"/>
            <w:sz w:val="28"/>
            <w:szCs w:val="28"/>
            <w:lang w:val="uk-UA"/>
          </w:rPr>
          <w:t xml:space="preserve">ейткіпінг </w:t>
        </w:r>
        <w:r w:rsidRPr="0017452B">
          <w:rPr>
            <w:color w:val="948A54" w:themeColor="background2" w:themeShade="80"/>
            <w:sz w:val="28"/>
            <w:szCs w:val="28"/>
          </w:rPr>
          <w:t> </w:t>
        </w:r>
        <w:r w:rsidRPr="0017452B">
          <w:rPr>
            <w:color w:val="948A54" w:themeColor="background2" w:themeShade="80"/>
            <w:sz w:val="28"/>
            <w:szCs w:val="28"/>
            <w:lang w:val="uk-UA"/>
          </w:rPr>
          <w:t xml:space="preserve">можна </w:t>
        </w:r>
        <w:r w:rsidRPr="0017452B">
          <w:rPr>
            <w:color w:val="948A54" w:themeColor="background2" w:themeShade="80"/>
            <w:sz w:val="28"/>
            <w:szCs w:val="28"/>
          </w:rPr>
          <w:t> </w:t>
        </w:r>
        <w:r w:rsidRPr="0017452B">
          <w:rPr>
            <w:color w:val="948A54" w:themeColor="background2" w:themeShade="80"/>
            <w:sz w:val="28"/>
            <w:szCs w:val="28"/>
            <w:lang w:val="uk-UA"/>
          </w:rPr>
          <w:t xml:space="preserve">розглядати </w:t>
        </w:r>
        <w:r w:rsidRPr="0017452B">
          <w:rPr>
            <w:color w:val="948A54" w:themeColor="background2" w:themeShade="80"/>
            <w:sz w:val="28"/>
            <w:szCs w:val="28"/>
          </w:rPr>
          <w:t> </w:t>
        </w:r>
        <w:r w:rsidRPr="0017452B">
          <w:rPr>
            <w:color w:val="948A54" w:themeColor="background2" w:themeShade="80"/>
            <w:sz w:val="28"/>
            <w:szCs w:val="28"/>
            <w:lang w:val="uk-UA"/>
          </w:rPr>
          <w:t xml:space="preserve">і </w:t>
        </w:r>
        <w:r w:rsidRPr="0017452B">
          <w:rPr>
            <w:color w:val="948A54" w:themeColor="background2" w:themeShade="80"/>
            <w:sz w:val="28"/>
            <w:szCs w:val="28"/>
          </w:rPr>
          <w:t> </w:t>
        </w:r>
        <w:r w:rsidRPr="0017452B">
          <w:rPr>
            <w:color w:val="948A54" w:themeColor="background2" w:themeShade="80"/>
            <w:sz w:val="28"/>
            <w:szCs w:val="28"/>
            <w:lang w:val="uk-UA"/>
          </w:rPr>
          <w:t xml:space="preserve">як </w:t>
        </w:r>
        <w:r w:rsidRPr="0017452B">
          <w:rPr>
            <w:color w:val="948A54" w:themeColor="background2" w:themeShade="80"/>
            <w:sz w:val="28"/>
            <w:szCs w:val="28"/>
          </w:rPr>
          <w:t> </w:t>
        </w:r>
        <w:r w:rsidRPr="0017452B">
          <w:rPr>
            <w:color w:val="948A54" w:themeColor="background2" w:themeShade="80"/>
            <w:sz w:val="28"/>
            <w:szCs w:val="28"/>
            <w:lang w:val="uk-UA"/>
          </w:rPr>
          <w:t xml:space="preserve">механізм, </w:t>
        </w:r>
        <w:r w:rsidRPr="0017452B">
          <w:rPr>
            <w:color w:val="948A54" w:themeColor="background2" w:themeShade="80"/>
            <w:sz w:val="28"/>
            <w:szCs w:val="28"/>
          </w:rPr>
          <w:t> </w:t>
        </w:r>
        <w:r w:rsidRPr="0017452B">
          <w:rPr>
            <w:color w:val="948A54" w:themeColor="background2" w:themeShade="80"/>
            <w:sz w:val="28"/>
            <w:szCs w:val="28"/>
            <w:lang w:val="uk-UA"/>
          </w:rPr>
          <w:t xml:space="preserve">спрямований </w:t>
        </w:r>
        <w:r w:rsidRPr="0017452B">
          <w:rPr>
            <w:color w:val="948A54" w:themeColor="background2" w:themeShade="80"/>
            <w:sz w:val="28"/>
            <w:szCs w:val="28"/>
          </w:rPr>
          <w:t> </w:t>
        </w:r>
      </w:ins>
      <w:r w:rsidRPr="0017452B">
        <w:rPr>
          <w:color w:val="948A54" w:themeColor="background2" w:themeShade="80"/>
          <w:sz w:val="28"/>
          <w:szCs w:val="28"/>
          <w:lang w:val="uk-UA"/>
        </w:rPr>
        <w:t xml:space="preserve">на </w:t>
      </w:r>
      <w:ins w:id="47" w:author="Unknown">
        <w:r w:rsidRPr="0017452B">
          <w:rPr>
            <w:color w:val="948A54" w:themeColor="background2" w:themeShade="80"/>
            <w:sz w:val="28"/>
            <w:szCs w:val="28"/>
            <w:lang w:val="uk-UA"/>
          </w:rPr>
          <w:t xml:space="preserve">запобігання </w:t>
        </w:r>
        <w:r w:rsidRPr="0017452B">
          <w:rPr>
            <w:color w:val="948A54" w:themeColor="background2" w:themeShade="80"/>
            <w:sz w:val="28"/>
            <w:szCs w:val="28"/>
          </w:rPr>
          <w:t> </w:t>
        </w:r>
        <w:r w:rsidRPr="0017452B">
          <w:rPr>
            <w:color w:val="948A54" w:themeColor="background2" w:themeShade="80"/>
            <w:sz w:val="28"/>
            <w:szCs w:val="28"/>
            <w:lang w:val="uk-UA"/>
          </w:rPr>
          <w:t xml:space="preserve">потраплянню </w:t>
        </w:r>
        <w:r w:rsidRPr="0017452B">
          <w:rPr>
            <w:color w:val="948A54" w:themeColor="background2" w:themeShade="80"/>
            <w:sz w:val="28"/>
            <w:szCs w:val="28"/>
          </w:rPr>
          <w:t> </w:t>
        </w:r>
        <w:r w:rsidRPr="0017452B">
          <w:rPr>
            <w:color w:val="948A54" w:themeColor="background2" w:themeShade="80"/>
            <w:sz w:val="28"/>
            <w:szCs w:val="28"/>
            <w:lang w:val="uk-UA"/>
          </w:rPr>
          <w:t xml:space="preserve">дітей </w:t>
        </w:r>
        <w:r w:rsidRPr="0017452B">
          <w:rPr>
            <w:color w:val="948A54" w:themeColor="background2" w:themeShade="80"/>
            <w:sz w:val="28"/>
            <w:szCs w:val="28"/>
          </w:rPr>
          <w:t> </w:t>
        </w:r>
        <w:r w:rsidRPr="0017452B">
          <w:rPr>
            <w:color w:val="948A54" w:themeColor="background2" w:themeShade="80"/>
            <w:sz w:val="28"/>
            <w:szCs w:val="28"/>
            <w:lang w:val="uk-UA"/>
          </w:rPr>
          <w:t xml:space="preserve">в </w:t>
        </w:r>
        <w:r w:rsidRPr="0017452B">
          <w:rPr>
            <w:color w:val="948A54" w:themeColor="background2" w:themeShade="80"/>
            <w:sz w:val="28"/>
            <w:szCs w:val="28"/>
          </w:rPr>
          <w:t> </w:t>
        </w:r>
        <w:r w:rsidRPr="0017452B">
          <w:rPr>
            <w:color w:val="948A54" w:themeColor="background2" w:themeShade="80"/>
            <w:sz w:val="28"/>
            <w:szCs w:val="28"/>
            <w:lang w:val="uk-UA"/>
          </w:rPr>
          <w:t xml:space="preserve">інтернатні </w:t>
        </w:r>
        <w:r w:rsidRPr="0017452B">
          <w:rPr>
            <w:color w:val="948A54" w:themeColor="background2" w:themeShade="80"/>
            <w:sz w:val="28"/>
            <w:szCs w:val="28"/>
          </w:rPr>
          <w:t> </w:t>
        </w:r>
        <w:r w:rsidRPr="0017452B">
          <w:rPr>
            <w:color w:val="948A54" w:themeColor="background2" w:themeShade="80"/>
            <w:sz w:val="28"/>
            <w:szCs w:val="28"/>
            <w:lang w:val="uk-UA"/>
          </w:rPr>
          <w:t xml:space="preserve">заклади, </w:t>
        </w:r>
        <w:r w:rsidRPr="0017452B">
          <w:rPr>
            <w:color w:val="948A54" w:themeColor="background2" w:themeShade="80"/>
            <w:sz w:val="28"/>
            <w:szCs w:val="28"/>
          </w:rPr>
          <w:t> </w:t>
        </w:r>
        <w:r w:rsidRPr="0017452B">
          <w:rPr>
            <w:color w:val="948A54" w:themeColor="background2" w:themeShade="80"/>
            <w:sz w:val="28"/>
            <w:szCs w:val="28"/>
            <w:lang w:val="uk-UA"/>
          </w:rPr>
          <w:t>а також гарантування, що діти, влаштовані в інтернатні заклади, не лишаються там без уваги, й робиться все для</w:t>
        </w:r>
      </w:ins>
      <w:r w:rsidRPr="0017452B">
        <w:rPr>
          <w:color w:val="948A54" w:themeColor="background2" w:themeShade="80"/>
          <w:sz w:val="28"/>
          <w:szCs w:val="28"/>
          <w:lang w:val="uk-UA"/>
        </w:rPr>
        <w:t xml:space="preserve"> </w:t>
      </w:r>
      <w:ins w:id="48" w:author="Unknown">
        <w:r w:rsidRPr="0017452B">
          <w:rPr>
            <w:color w:val="948A54" w:themeColor="background2" w:themeShade="80"/>
            <w:sz w:val="28"/>
            <w:szCs w:val="28"/>
            <w:lang w:val="uk-UA"/>
          </w:rPr>
          <w:t>того,</w:t>
        </w:r>
        <w:r w:rsidRPr="0017452B">
          <w:rPr>
            <w:color w:val="948A54" w:themeColor="background2" w:themeShade="80"/>
            <w:sz w:val="28"/>
            <w:szCs w:val="28"/>
          </w:rPr>
          <w:t> </w:t>
        </w:r>
        <w:r w:rsidRPr="0017452B">
          <w:rPr>
            <w:color w:val="948A54" w:themeColor="background2" w:themeShade="80"/>
            <w:sz w:val="28"/>
            <w:szCs w:val="28"/>
            <w:lang w:val="uk-UA"/>
          </w:rPr>
          <w:t xml:space="preserve">щоб </w:t>
        </w:r>
        <w:r w:rsidRPr="0017452B">
          <w:rPr>
            <w:color w:val="948A54" w:themeColor="background2" w:themeShade="80"/>
            <w:sz w:val="28"/>
            <w:szCs w:val="28"/>
          </w:rPr>
          <w:t> </w:t>
        </w:r>
        <w:r w:rsidRPr="0017452B">
          <w:rPr>
            <w:color w:val="948A54" w:themeColor="background2" w:themeShade="80"/>
            <w:sz w:val="28"/>
            <w:szCs w:val="28"/>
            <w:lang w:val="uk-UA"/>
          </w:rPr>
          <w:t xml:space="preserve">повернути </w:t>
        </w:r>
        <w:r w:rsidRPr="0017452B">
          <w:rPr>
            <w:color w:val="948A54" w:themeColor="background2" w:themeShade="80"/>
            <w:sz w:val="28"/>
            <w:szCs w:val="28"/>
          </w:rPr>
          <w:t> </w:t>
        </w:r>
        <w:r w:rsidRPr="0017452B">
          <w:rPr>
            <w:color w:val="948A54" w:themeColor="background2" w:themeShade="80"/>
            <w:sz w:val="28"/>
            <w:szCs w:val="28"/>
            <w:lang w:val="uk-UA"/>
          </w:rPr>
          <w:t>їх</w:t>
        </w:r>
      </w:ins>
      <w:r w:rsidRPr="0017452B">
        <w:rPr>
          <w:color w:val="948A54" w:themeColor="background2" w:themeShade="80"/>
          <w:sz w:val="28"/>
          <w:szCs w:val="28"/>
          <w:lang w:val="uk-UA"/>
        </w:rPr>
        <w:t xml:space="preserve"> </w:t>
      </w:r>
      <w:ins w:id="49" w:author="Unknown">
        <w:r w:rsidRPr="0017452B">
          <w:rPr>
            <w:color w:val="948A54" w:themeColor="background2" w:themeShade="80"/>
            <w:sz w:val="28"/>
            <w:szCs w:val="28"/>
            <w:lang w:val="uk-UA"/>
          </w:rPr>
          <w:t xml:space="preserve">у </w:t>
        </w:r>
        <w:r w:rsidRPr="0017452B">
          <w:rPr>
            <w:color w:val="948A54" w:themeColor="background2" w:themeShade="80"/>
            <w:sz w:val="28"/>
            <w:szCs w:val="28"/>
          </w:rPr>
          <w:t> </w:t>
        </w:r>
        <w:r w:rsidRPr="0017452B">
          <w:rPr>
            <w:color w:val="948A54" w:themeColor="background2" w:themeShade="80"/>
            <w:sz w:val="28"/>
            <w:szCs w:val="28"/>
            <w:lang w:val="uk-UA"/>
          </w:rPr>
          <w:t xml:space="preserve">біологічну </w:t>
        </w:r>
        <w:r w:rsidRPr="0017452B">
          <w:rPr>
            <w:color w:val="948A54" w:themeColor="background2" w:themeShade="80"/>
            <w:sz w:val="28"/>
            <w:szCs w:val="28"/>
          </w:rPr>
          <w:t> </w:t>
        </w:r>
        <w:r w:rsidRPr="0017452B">
          <w:rPr>
            <w:color w:val="948A54" w:themeColor="background2" w:themeShade="80"/>
            <w:sz w:val="28"/>
            <w:szCs w:val="28"/>
            <w:lang w:val="uk-UA"/>
          </w:rPr>
          <w:t xml:space="preserve">сім’ю, </w:t>
        </w:r>
        <w:r w:rsidRPr="0017452B">
          <w:rPr>
            <w:color w:val="948A54" w:themeColor="background2" w:themeShade="80"/>
            <w:sz w:val="28"/>
            <w:szCs w:val="28"/>
          </w:rPr>
          <w:t> </w:t>
        </w:r>
        <w:r w:rsidRPr="0017452B">
          <w:rPr>
            <w:color w:val="948A54" w:themeColor="background2" w:themeShade="80"/>
            <w:sz w:val="28"/>
            <w:szCs w:val="28"/>
            <w:lang w:val="uk-UA"/>
          </w:rPr>
          <w:t>громаду</w:t>
        </w:r>
      </w:ins>
      <w:r w:rsidRPr="0017452B">
        <w:rPr>
          <w:color w:val="948A54" w:themeColor="background2" w:themeShade="80"/>
          <w:sz w:val="28"/>
          <w:szCs w:val="28"/>
          <w:lang w:val="uk-UA"/>
        </w:rPr>
        <w:t>.</w:t>
      </w:r>
    </w:p>
    <w:p w:rsidR="00707DDC" w:rsidRDefault="00707DDC" w:rsidP="00C43B7F">
      <w:pPr>
        <w:shd w:val="clear" w:color="auto" w:fill="FFFFFF"/>
        <w:spacing w:before="75" w:after="240"/>
        <w:ind w:left="360"/>
        <w:rPr>
          <w:b/>
          <w:sz w:val="28"/>
          <w:szCs w:val="28"/>
          <w:lang w:val="uk-UA"/>
        </w:rPr>
      </w:pPr>
    </w:p>
    <w:p w:rsidR="00707DDC" w:rsidRDefault="00707DDC" w:rsidP="00C43B7F">
      <w:pPr>
        <w:shd w:val="clear" w:color="auto" w:fill="FFFFFF"/>
        <w:spacing w:before="75" w:after="240"/>
        <w:ind w:left="360"/>
        <w:rPr>
          <w:b/>
          <w:sz w:val="28"/>
          <w:szCs w:val="28"/>
          <w:lang w:val="uk-UA"/>
        </w:rPr>
      </w:pPr>
    </w:p>
    <w:p w:rsidR="00C43B7F" w:rsidRPr="00BF7FA6" w:rsidRDefault="00C43B7F" w:rsidP="00C43B7F">
      <w:pPr>
        <w:shd w:val="clear" w:color="auto" w:fill="FFFFFF"/>
        <w:spacing w:before="75" w:after="240"/>
        <w:ind w:left="360"/>
        <w:rPr>
          <w:b/>
          <w:sz w:val="28"/>
          <w:szCs w:val="28"/>
          <w:lang w:val="uk-UA"/>
        </w:rPr>
      </w:pPr>
      <w:r w:rsidRPr="00BF7FA6">
        <w:rPr>
          <w:b/>
          <w:sz w:val="28"/>
          <w:szCs w:val="28"/>
          <w:lang w:val="uk-UA"/>
        </w:rPr>
        <w:t xml:space="preserve">Анкета  «Я </w:t>
      </w:r>
      <w:r>
        <w:rPr>
          <w:b/>
          <w:sz w:val="28"/>
          <w:szCs w:val="28"/>
          <w:lang w:val="uk-UA"/>
        </w:rPr>
        <w:t>і</w:t>
      </w:r>
      <w:r w:rsidRPr="00BF7FA6">
        <w:rPr>
          <w:b/>
          <w:sz w:val="28"/>
          <w:szCs w:val="28"/>
          <w:lang w:val="uk-UA"/>
        </w:rPr>
        <w:t xml:space="preserve"> право»</w:t>
      </w:r>
    </w:p>
    <w:p w:rsidR="00C43B7F" w:rsidRPr="00C55732" w:rsidRDefault="00C43B7F" w:rsidP="00C43B7F">
      <w:pPr>
        <w:shd w:val="clear" w:color="auto" w:fill="FFFFFF"/>
        <w:spacing w:before="75" w:after="240"/>
        <w:ind w:left="360"/>
        <w:rPr>
          <w:b/>
          <w:i/>
          <w:sz w:val="28"/>
          <w:szCs w:val="28"/>
        </w:rPr>
      </w:pPr>
      <w:r w:rsidRPr="00C55732">
        <w:rPr>
          <w:sz w:val="28"/>
          <w:szCs w:val="28"/>
          <w:lang w:val="uk-UA"/>
        </w:rPr>
        <w:t xml:space="preserve">1. </w:t>
      </w:r>
      <w:r w:rsidRPr="00C55732">
        <w:rPr>
          <w:b/>
          <w:i/>
          <w:sz w:val="28"/>
          <w:szCs w:val="28"/>
          <w:lang w:val="uk-UA"/>
        </w:rPr>
        <w:t>Які ознаки правової держави закріплені у Конституції України?</w:t>
      </w:r>
    </w:p>
    <w:p w:rsidR="00C43B7F" w:rsidRDefault="00C43B7F" w:rsidP="00C43B7F">
      <w:pPr>
        <w:shd w:val="clear" w:color="auto" w:fill="FFFFFF"/>
        <w:spacing w:before="75" w:after="240"/>
        <w:ind w:left="360"/>
        <w:rPr>
          <w:i/>
          <w:iCs/>
          <w:sz w:val="28"/>
          <w:szCs w:val="28"/>
          <w:lang w:val="uk-UA"/>
        </w:rPr>
      </w:pPr>
      <w:r w:rsidRPr="00C55732">
        <w:rPr>
          <w:sz w:val="28"/>
          <w:szCs w:val="28"/>
          <w:lang w:val="uk-UA"/>
        </w:rPr>
        <w:t>А</w:t>
      </w:r>
      <w:r>
        <w:rPr>
          <w:i/>
          <w:iCs/>
          <w:sz w:val="28"/>
          <w:szCs w:val="28"/>
          <w:lang w:val="uk-UA"/>
        </w:rPr>
        <w:t>) В</w:t>
      </w:r>
      <w:r w:rsidRPr="00C55732">
        <w:rPr>
          <w:i/>
          <w:iCs/>
          <w:sz w:val="28"/>
          <w:szCs w:val="28"/>
          <w:lang w:val="uk-UA"/>
        </w:rPr>
        <w:t>ерховенство права</w:t>
      </w:r>
      <w:r>
        <w:rPr>
          <w:i/>
          <w:iCs/>
          <w:sz w:val="28"/>
          <w:szCs w:val="28"/>
          <w:lang w:val="uk-UA"/>
        </w:rPr>
        <w:t>;</w:t>
      </w:r>
    </w:p>
    <w:p w:rsidR="00C43B7F" w:rsidRPr="00C55732" w:rsidRDefault="00C43B7F" w:rsidP="00C43B7F">
      <w:pPr>
        <w:shd w:val="clear" w:color="auto" w:fill="FFFFFF"/>
        <w:spacing w:before="75" w:after="240"/>
        <w:rPr>
          <w:sz w:val="28"/>
          <w:szCs w:val="28"/>
        </w:rPr>
      </w:pPr>
      <w:r>
        <w:rPr>
          <w:sz w:val="28"/>
          <w:szCs w:val="28"/>
          <w:lang w:val="uk-UA"/>
        </w:rPr>
        <w:t xml:space="preserve">    </w:t>
      </w:r>
      <w:r w:rsidRPr="00C55732">
        <w:rPr>
          <w:sz w:val="28"/>
          <w:szCs w:val="28"/>
          <w:lang w:val="uk-UA"/>
        </w:rPr>
        <w:t xml:space="preserve"> Б)</w:t>
      </w:r>
      <w:r>
        <w:rPr>
          <w:sz w:val="28"/>
          <w:szCs w:val="28"/>
          <w:lang w:val="uk-UA"/>
        </w:rPr>
        <w:t xml:space="preserve"> Р</w:t>
      </w:r>
      <w:r w:rsidRPr="00C55732">
        <w:rPr>
          <w:sz w:val="28"/>
          <w:szCs w:val="28"/>
          <w:lang w:val="uk-UA"/>
        </w:rPr>
        <w:t>еспубліканська форма правління; В)Незалежність суду?</w:t>
      </w:r>
    </w:p>
    <w:p w:rsidR="00C43B7F" w:rsidRPr="00C55732" w:rsidRDefault="00C43B7F" w:rsidP="00C43B7F">
      <w:pPr>
        <w:shd w:val="clear" w:color="auto" w:fill="FFFFFF"/>
        <w:spacing w:before="75" w:after="240"/>
        <w:ind w:left="360"/>
        <w:rPr>
          <w:sz w:val="28"/>
          <w:szCs w:val="28"/>
        </w:rPr>
      </w:pPr>
      <w:r>
        <w:rPr>
          <w:sz w:val="28"/>
          <w:szCs w:val="28"/>
          <w:lang w:val="uk-UA"/>
        </w:rPr>
        <w:t>Г) З</w:t>
      </w:r>
      <w:r w:rsidRPr="00C55732">
        <w:rPr>
          <w:sz w:val="28"/>
          <w:szCs w:val="28"/>
          <w:lang w:val="uk-UA"/>
        </w:rPr>
        <w:t>аконність управління; Д) наявність власної грошової одиниці.</w:t>
      </w:r>
    </w:p>
    <w:p w:rsidR="00C43B7F" w:rsidRPr="00C55732" w:rsidRDefault="00C43B7F" w:rsidP="00C43B7F">
      <w:pPr>
        <w:shd w:val="clear" w:color="auto" w:fill="FFFFFF"/>
        <w:spacing w:before="75" w:after="240"/>
        <w:ind w:left="360"/>
        <w:rPr>
          <w:sz w:val="28"/>
          <w:szCs w:val="28"/>
        </w:rPr>
      </w:pPr>
      <w:r w:rsidRPr="00C55732">
        <w:rPr>
          <w:sz w:val="28"/>
          <w:szCs w:val="28"/>
          <w:lang w:val="uk-UA"/>
        </w:rPr>
        <w:t> </w:t>
      </w:r>
    </w:p>
    <w:p w:rsidR="00C43B7F" w:rsidRPr="00C55732" w:rsidRDefault="00C43B7F" w:rsidP="00C43B7F">
      <w:pPr>
        <w:shd w:val="clear" w:color="auto" w:fill="FFFFFF"/>
        <w:spacing w:before="75" w:after="240"/>
        <w:ind w:left="360"/>
        <w:rPr>
          <w:b/>
          <w:i/>
          <w:sz w:val="28"/>
          <w:szCs w:val="28"/>
        </w:rPr>
      </w:pPr>
      <w:r w:rsidRPr="00C55732">
        <w:rPr>
          <w:sz w:val="28"/>
          <w:szCs w:val="28"/>
          <w:lang w:val="uk-UA"/>
        </w:rPr>
        <w:t>2</w:t>
      </w:r>
      <w:r w:rsidRPr="00C55732">
        <w:rPr>
          <w:b/>
          <w:i/>
          <w:sz w:val="28"/>
          <w:szCs w:val="28"/>
          <w:lang w:val="uk-UA"/>
        </w:rPr>
        <w:t>. Які Ви можете назвати ознаки державного суверенітету України:</w:t>
      </w:r>
    </w:p>
    <w:p w:rsidR="00C43B7F" w:rsidRDefault="00C43B7F" w:rsidP="00C43B7F">
      <w:pPr>
        <w:shd w:val="clear" w:color="auto" w:fill="FFFFFF"/>
        <w:spacing w:before="75" w:after="240"/>
        <w:ind w:left="360"/>
        <w:rPr>
          <w:sz w:val="28"/>
          <w:szCs w:val="28"/>
          <w:lang w:val="uk-UA"/>
        </w:rPr>
      </w:pPr>
      <w:r>
        <w:rPr>
          <w:sz w:val="28"/>
          <w:szCs w:val="28"/>
          <w:lang w:val="uk-UA"/>
        </w:rPr>
        <w:lastRenderedPageBreak/>
        <w:t>А) Є</w:t>
      </w:r>
      <w:r w:rsidRPr="00C55732">
        <w:rPr>
          <w:sz w:val="28"/>
          <w:szCs w:val="28"/>
          <w:lang w:val="uk-UA"/>
        </w:rPr>
        <w:t xml:space="preserve">дність і неподільність державної влади; </w:t>
      </w:r>
    </w:p>
    <w:p w:rsidR="00C43B7F" w:rsidRPr="00C55732" w:rsidRDefault="00C43B7F" w:rsidP="00C43B7F">
      <w:pPr>
        <w:shd w:val="clear" w:color="auto" w:fill="FFFFFF"/>
        <w:spacing w:before="75" w:after="240"/>
        <w:ind w:left="360"/>
        <w:rPr>
          <w:sz w:val="28"/>
          <w:szCs w:val="28"/>
        </w:rPr>
      </w:pPr>
      <w:r w:rsidRPr="00C55732">
        <w:rPr>
          <w:sz w:val="28"/>
          <w:szCs w:val="28"/>
          <w:lang w:val="uk-UA"/>
        </w:rPr>
        <w:t xml:space="preserve">Б) </w:t>
      </w:r>
      <w:r>
        <w:rPr>
          <w:i/>
          <w:iCs/>
          <w:sz w:val="28"/>
          <w:szCs w:val="28"/>
          <w:lang w:val="uk-UA"/>
        </w:rPr>
        <w:t>В</w:t>
      </w:r>
      <w:r w:rsidRPr="00C55732">
        <w:rPr>
          <w:i/>
          <w:iCs/>
          <w:sz w:val="28"/>
          <w:szCs w:val="28"/>
          <w:lang w:val="uk-UA"/>
        </w:rPr>
        <w:t>ерховенство державної влади</w:t>
      </w:r>
      <w:r w:rsidRPr="00C55732">
        <w:rPr>
          <w:sz w:val="28"/>
          <w:szCs w:val="28"/>
          <w:lang w:val="uk-UA"/>
        </w:rPr>
        <w:t>;</w:t>
      </w:r>
    </w:p>
    <w:p w:rsidR="00C43B7F" w:rsidRPr="00C55732" w:rsidRDefault="00C43B7F" w:rsidP="00C43B7F">
      <w:pPr>
        <w:shd w:val="clear" w:color="auto" w:fill="FFFFFF"/>
        <w:spacing w:before="75" w:after="240"/>
        <w:ind w:left="360"/>
        <w:rPr>
          <w:sz w:val="28"/>
          <w:szCs w:val="28"/>
        </w:rPr>
      </w:pPr>
      <w:r w:rsidRPr="00C55732">
        <w:rPr>
          <w:sz w:val="28"/>
          <w:szCs w:val="28"/>
          <w:lang w:val="uk-UA"/>
        </w:rPr>
        <w:t>В</w:t>
      </w:r>
      <w:r>
        <w:rPr>
          <w:i/>
          <w:iCs/>
          <w:sz w:val="28"/>
          <w:szCs w:val="28"/>
          <w:lang w:val="uk-UA"/>
        </w:rPr>
        <w:t>) Н</w:t>
      </w:r>
      <w:r w:rsidRPr="00C55732">
        <w:rPr>
          <w:i/>
          <w:iCs/>
          <w:sz w:val="28"/>
          <w:szCs w:val="28"/>
          <w:lang w:val="uk-UA"/>
        </w:rPr>
        <w:t>езалежність і самостійність державної влади;</w:t>
      </w:r>
      <w:r w:rsidRPr="00C55732">
        <w:rPr>
          <w:sz w:val="28"/>
          <w:szCs w:val="28"/>
          <w:lang w:val="uk-UA"/>
        </w:rPr>
        <w:t xml:space="preserve"> </w:t>
      </w:r>
      <w:r>
        <w:rPr>
          <w:sz w:val="28"/>
          <w:szCs w:val="28"/>
          <w:lang w:val="uk-UA"/>
        </w:rPr>
        <w:t>Г) Р</w:t>
      </w:r>
      <w:r w:rsidRPr="00C55732">
        <w:rPr>
          <w:sz w:val="28"/>
          <w:szCs w:val="28"/>
          <w:lang w:val="uk-UA"/>
        </w:rPr>
        <w:t>еспубліканська форма правління;</w:t>
      </w:r>
    </w:p>
    <w:p w:rsidR="00C43B7F" w:rsidRPr="00C55732" w:rsidRDefault="00C43B7F" w:rsidP="00C43B7F">
      <w:pPr>
        <w:shd w:val="clear" w:color="auto" w:fill="FFFFFF"/>
        <w:spacing w:before="75" w:after="240"/>
        <w:ind w:left="360"/>
        <w:rPr>
          <w:sz w:val="28"/>
          <w:szCs w:val="28"/>
        </w:rPr>
      </w:pPr>
      <w:r w:rsidRPr="00C55732">
        <w:rPr>
          <w:sz w:val="28"/>
          <w:szCs w:val="28"/>
          <w:lang w:val="uk-UA"/>
        </w:rPr>
        <w:t xml:space="preserve">Д) </w:t>
      </w:r>
      <w:r>
        <w:rPr>
          <w:sz w:val="28"/>
          <w:szCs w:val="28"/>
          <w:lang w:val="uk-UA"/>
        </w:rPr>
        <w:t>У</w:t>
      </w:r>
      <w:r w:rsidRPr="00C55732">
        <w:rPr>
          <w:i/>
          <w:iCs/>
          <w:sz w:val="28"/>
          <w:szCs w:val="28"/>
          <w:lang w:val="uk-UA"/>
        </w:rPr>
        <w:t>нітарний державний устрій.</w:t>
      </w:r>
    </w:p>
    <w:p w:rsidR="00C43B7F" w:rsidRPr="00C55732" w:rsidRDefault="00C43B7F" w:rsidP="00C43B7F">
      <w:pPr>
        <w:shd w:val="clear" w:color="auto" w:fill="FFFFFF"/>
        <w:spacing w:before="75" w:after="240"/>
        <w:ind w:left="360"/>
        <w:rPr>
          <w:b/>
          <w:i/>
          <w:sz w:val="28"/>
          <w:szCs w:val="28"/>
        </w:rPr>
      </w:pPr>
      <w:r w:rsidRPr="00C55732">
        <w:rPr>
          <w:sz w:val="28"/>
          <w:szCs w:val="28"/>
          <w:lang w:val="uk-UA"/>
        </w:rPr>
        <w:t> </w:t>
      </w:r>
      <w:r w:rsidRPr="00C55732">
        <w:rPr>
          <w:b/>
          <w:i/>
          <w:sz w:val="28"/>
          <w:szCs w:val="28"/>
          <w:lang w:val="uk-UA"/>
        </w:rPr>
        <w:t>3. Які ознаки характеризують обов’язки людини:</w:t>
      </w:r>
    </w:p>
    <w:p w:rsidR="00C43B7F" w:rsidRPr="00C55732" w:rsidRDefault="00C43B7F" w:rsidP="00C43B7F">
      <w:pPr>
        <w:shd w:val="clear" w:color="auto" w:fill="FFFFFF"/>
        <w:spacing w:before="75" w:after="240"/>
        <w:ind w:left="360"/>
        <w:rPr>
          <w:sz w:val="28"/>
          <w:szCs w:val="28"/>
        </w:rPr>
      </w:pPr>
      <w:r w:rsidRPr="00C55732">
        <w:rPr>
          <w:sz w:val="28"/>
          <w:szCs w:val="28"/>
          <w:lang w:val="uk-UA"/>
        </w:rPr>
        <w:t>А)</w:t>
      </w:r>
      <w:r>
        <w:rPr>
          <w:sz w:val="28"/>
          <w:szCs w:val="28"/>
          <w:lang w:val="uk-UA"/>
        </w:rPr>
        <w:t xml:space="preserve"> К</w:t>
      </w:r>
      <w:r w:rsidRPr="00C55732">
        <w:rPr>
          <w:sz w:val="28"/>
          <w:szCs w:val="28"/>
          <w:lang w:val="uk-UA"/>
        </w:rPr>
        <w:t>атегорія можливої поведінки людини; Б</w:t>
      </w:r>
      <w:r w:rsidRPr="00C55732">
        <w:rPr>
          <w:i/>
          <w:iCs/>
          <w:sz w:val="28"/>
          <w:szCs w:val="28"/>
          <w:lang w:val="uk-UA"/>
        </w:rPr>
        <w:t xml:space="preserve">) </w:t>
      </w:r>
      <w:r>
        <w:rPr>
          <w:i/>
          <w:iCs/>
          <w:sz w:val="28"/>
          <w:szCs w:val="28"/>
          <w:lang w:val="uk-UA"/>
        </w:rPr>
        <w:t>К</w:t>
      </w:r>
      <w:r w:rsidRPr="00C55732">
        <w:rPr>
          <w:i/>
          <w:iCs/>
          <w:sz w:val="28"/>
          <w:szCs w:val="28"/>
          <w:lang w:val="uk-UA"/>
        </w:rPr>
        <w:t>атегорія необхідної поведінки людини;</w:t>
      </w:r>
    </w:p>
    <w:p w:rsidR="00C43B7F" w:rsidRPr="00C55732" w:rsidRDefault="00C43B7F" w:rsidP="00C43B7F">
      <w:pPr>
        <w:shd w:val="clear" w:color="auto" w:fill="FFFFFF"/>
        <w:spacing w:before="75" w:after="240"/>
        <w:ind w:left="360"/>
        <w:rPr>
          <w:sz w:val="28"/>
          <w:szCs w:val="28"/>
        </w:rPr>
      </w:pPr>
      <w:r w:rsidRPr="00C55732">
        <w:rPr>
          <w:sz w:val="28"/>
          <w:szCs w:val="28"/>
          <w:lang w:val="uk-UA"/>
        </w:rPr>
        <w:t xml:space="preserve">В) вони спрямовані на задоволення потреб людини; </w:t>
      </w:r>
      <w:r>
        <w:rPr>
          <w:sz w:val="28"/>
          <w:szCs w:val="28"/>
          <w:lang w:val="uk-UA"/>
        </w:rPr>
        <w:t xml:space="preserve"> </w:t>
      </w:r>
      <w:r w:rsidRPr="00C55732">
        <w:rPr>
          <w:sz w:val="28"/>
          <w:szCs w:val="28"/>
          <w:lang w:val="uk-UA"/>
        </w:rPr>
        <w:t>Г) обмеження свободи людини.</w:t>
      </w:r>
    </w:p>
    <w:p w:rsidR="00C43B7F" w:rsidRPr="00BF7FA6" w:rsidRDefault="00C43B7F" w:rsidP="00C43B7F">
      <w:pPr>
        <w:shd w:val="clear" w:color="auto" w:fill="FFFFFF"/>
        <w:spacing w:before="75" w:after="240"/>
        <w:ind w:left="360"/>
        <w:rPr>
          <w:b/>
          <w:i/>
          <w:sz w:val="28"/>
          <w:szCs w:val="28"/>
        </w:rPr>
      </w:pPr>
      <w:r w:rsidRPr="00C55732">
        <w:rPr>
          <w:sz w:val="28"/>
          <w:szCs w:val="28"/>
          <w:lang w:val="uk-UA"/>
        </w:rPr>
        <w:t> </w:t>
      </w:r>
      <w:r w:rsidRPr="00BF7FA6">
        <w:rPr>
          <w:b/>
          <w:i/>
          <w:sz w:val="28"/>
          <w:szCs w:val="28"/>
          <w:lang w:val="uk-UA"/>
        </w:rPr>
        <w:t>4. Які з зазначених прав можна віднести до громадянських:</w:t>
      </w:r>
    </w:p>
    <w:p w:rsidR="00C43B7F" w:rsidRPr="00C55732" w:rsidRDefault="00C43B7F" w:rsidP="00C43B7F">
      <w:pPr>
        <w:shd w:val="clear" w:color="auto" w:fill="FFFFFF"/>
        <w:spacing w:before="75" w:after="240"/>
        <w:ind w:left="360"/>
        <w:rPr>
          <w:sz w:val="28"/>
          <w:szCs w:val="28"/>
        </w:rPr>
      </w:pPr>
      <w:r>
        <w:rPr>
          <w:sz w:val="28"/>
          <w:szCs w:val="28"/>
          <w:lang w:val="uk-UA"/>
        </w:rPr>
        <w:t>А) Н</w:t>
      </w:r>
      <w:r w:rsidRPr="00C55732">
        <w:rPr>
          <w:sz w:val="28"/>
          <w:szCs w:val="28"/>
          <w:lang w:val="uk-UA"/>
        </w:rPr>
        <w:t xml:space="preserve">а життя; </w:t>
      </w:r>
      <w:r w:rsidRPr="00C55732">
        <w:rPr>
          <w:i/>
          <w:iCs/>
          <w:sz w:val="28"/>
          <w:szCs w:val="28"/>
          <w:lang w:val="uk-UA"/>
        </w:rPr>
        <w:t>Б)</w:t>
      </w:r>
      <w:r>
        <w:rPr>
          <w:i/>
          <w:iCs/>
          <w:sz w:val="28"/>
          <w:szCs w:val="28"/>
          <w:lang w:val="uk-UA"/>
        </w:rPr>
        <w:t xml:space="preserve"> Н</w:t>
      </w:r>
      <w:r w:rsidRPr="00C55732">
        <w:rPr>
          <w:i/>
          <w:iCs/>
          <w:sz w:val="28"/>
          <w:szCs w:val="28"/>
          <w:lang w:val="uk-UA"/>
        </w:rPr>
        <w:t>а участь в управлінні державними справами</w:t>
      </w:r>
      <w:r w:rsidRPr="00C55732">
        <w:rPr>
          <w:sz w:val="28"/>
          <w:szCs w:val="28"/>
          <w:lang w:val="uk-UA"/>
        </w:rPr>
        <w:t>; В)</w:t>
      </w:r>
      <w:r>
        <w:rPr>
          <w:sz w:val="28"/>
          <w:szCs w:val="28"/>
          <w:lang w:val="uk-UA"/>
        </w:rPr>
        <w:t xml:space="preserve"> Н</w:t>
      </w:r>
      <w:r w:rsidRPr="00C55732">
        <w:rPr>
          <w:sz w:val="28"/>
          <w:szCs w:val="28"/>
          <w:lang w:val="uk-UA"/>
        </w:rPr>
        <w:t>а соціальний захист;</w:t>
      </w:r>
      <w:r>
        <w:rPr>
          <w:sz w:val="28"/>
          <w:szCs w:val="28"/>
          <w:lang w:val="uk-UA"/>
        </w:rPr>
        <w:t xml:space="preserve">  Г) Н</w:t>
      </w:r>
      <w:r w:rsidRPr="00C55732">
        <w:rPr>
          <w:sz w:val="28"/>
          <w:szCs w:val="28"/>
          <w:lang w:val="uk-UA"/>
        </w:rPr>
        <w:t>а результати своєї творчої і інтелектуальної діяльності.</w:t>
      </w:r>
    </w:p>
    <w:p w:rsidR="00C43B7F" w:rsidRPr="00BF7FA6" w:rsidRDefault="00C43B7F" w:rsidP="00C43B7F">
      <w:pPr>
        <w:shd w:val="clear" w:color="auto" w:fill="FFFFFF"/>
        <w:spacing w:before="75" w:after="240"/>
        <w:ind w:left="360"/>
        <w:rPr>
          <w:b/>
          <w:i/>
          <w:sz w:val="28"/>
          <w:szCs w:val="28"/>
        </w:rPr>
      </w:pPr>
      <w:r w:rsidRPr="00C55732">
        <w:rPr>
          <w:sz w:val="28"/>
          <w:szCs w:val="28"/>
          <w:lang w:val="uk-UA"/>
        </w:rPr>
        <w:t xml:space="preserve">5. </w:t>
      </w:r>
      <w:r w:rsidRPr="00BF7FA6">
        <w:rPr>
          <w:b/>
          <w:i/>
          <w:sz w:val="28"/>
          <w:szCs w:val="28"/>
          <w:lang w:val="uk-UA"/>
        </w:rPr>
        <w:t>Який віковий ценз визначено Конституцією України для активного виборчого права:</w:t>
      </w:r>
    </w:p>
    <w:p w:rsidR="00C43B7F" w:rsidRPr="00C55732" w:rsidRDefault="00C43B7F" w:rsidP="00C43B7F">
      <w:pPr>
        <w:shd w:val="clear" w:color="auto" w:fill="FFFFFF"/>
        <w:spacing w:before="75" w:after="240"/>
        <w:ind w:left="360"/>
        <w:rPr>
          <w:sz w:val="28"/>
          <w:szCs w:val="28"/>
        </w:rPr>
      </w:pPr>
      <w:r w:rsidRPr="00C55732">
        <w:rPr>
          <w:sz w:val="28"/>
          <w:szCs w:val="28"/>
          <w:lang w:val="uk-UA"/>
        </w:rPr>
        <w:t xml:space="preserve">А) 16 років; Б) </w:t>
      </w:r>
      <w:r w:rsidRPr="00C55732">
        <w:rPr>
          <w:i/>
          <w:iCs/>
          <w:sz w:val="28"/>
          <w:szCs w:val="28"/>
          <w:lang w:val="uk-UA"/>
        </w:rPr>
        <w:t>18 років</w:t>
      </w:r>
      <w:r w:rsidRPr="00C55732">
        <w:rPr>
          <w:sz w:val="28"/>
          <w:szCs w:val="28"/>
          <w:lang w:val="uk-UA"/>
        </w:rPr>
        <w:t>; В)21 рік; Г)25 років.</w:t>
      </w:r>
    </w:p>
    <w:p w:rsidR="00C43B7F" w:rsidRPr="00BF7FA6" w:rsidRDefault="00C43B7F" w:rsidP="00C43B7F">
      <w:pPr>
        <w:shd w:val="clear" w:color="auto" w:fill="FFFFFF"/>
        <w:spacing w:before="75" w:after="240"/>
        <w:ind w:left="360"/>
        <w:jc w:val="both"/>
        <w:rPr>
          <w:b/>
          <w:i/>
          <w:sz w:val="28"/>
          <w:szCs w:val="28"/>
        </w:rPr>
      </w:pPr>
      <w:r w:rsidRPr="00BF7FA6">
        <w:rPr>
          <w:sz w:val="28"/>
          <w:szCs w:val="28"/>
          <w:lang w:val="uk-UA"/>
        </w:rPr>
        <w:t xml:space="preserve"> 6. </w:t>
      </w:r>
      <w:r w:rsidRPr="00BF7FA6">
        <w:rPr>
          <w:b/>
          <w:i/>
          <w:sz w:val="28"/>
          <w:szCs w:val="28"/>
          <w:lang w:val="uk-UA"/>
        </w:rPr>
        <w:t>Якими документами закріплено основні права та обов’язки громадянина?:</w:t>
      </w:r>
    </w:p>
    <w:p w:rsidR="00C43B7F" w:rsidRPr="00BF7FA6" w:rsidRDefault="00C43B7F" w:rsidP="00C43B7F">
      <w:pPr>
        <w:shd w:val="clear" w:color="auto" w:fill="FFFFFF"/>
        <w:spacing w:before="75" w:after="240"/>
        <w:ind w:left="360"/>
        <w:rPr>
          <w:sz w:val="28"/>
          <w:szCs w:val="28"/>
        </w:rPr>
      </w:pPr>
      <w:r w:rsidRPr="00BF7FA6">
        <w:rPr>
          <w:sz w:val="28"/>
          <w:szCs w:val="28"/>
          <w:lang w:val="uk-UA"/>
        </w:rPr>
        <w:t>А) Декларація прав дитини; Б) Конвенція про права дитини; В</w:t>
      </w:r>
      <w:r w:rsidRPr="00BF7FA6">
        <w:rPr>
          <w:i/>
          <w:iCs/>
          <w:sz w:val="28"/>
          <w:szCs w:val="28"/>
          <w:lang w:val="uk-UA"/>
        </w:rPr>
        <w:t xml:space="preserve">) Конституція України; </w:t>
      </w:r>
      <w:r w:rsidRPr="00BF7FA6">
        <w:rPr>
          <w:sz w:val="28"/>
          <w:szCs w:val="28"/>
          <w:lang w:val="uk-UA"/>
        </w:rPr>
        <w:t>Г)</w:t>
      </w:r>
      <w:r>
        <w:rPr>
          <w:sz w:val="28"/>
          <w:szCs w:val="28"/>
          <w:lang w:val="uk-UA"/>
        </w:rPr>
        <w:t xml:space="preserve">. </w:t>
      </w:r>
      <w:r w:rsidRPr="00BF7FA6">
        <w:rPr>
          <w:sz w:val="28"/>
          <w:szCs w:val="28"/>
          <w:lang w:val="uk-UA"/>
        </w:rPr>
        <w:t>Біблія</w:t>
      </w:r>
    </w:p>
    <w:p w:rsidR="00C43B7F" w:rsidRPr="00BF7FA6" w:rsidRDefault="00C43B7F" w:rsidP="00C43B7F">
      <w:pPr>
        <w:shd w:val="clear" w:color="auto" w:fill="FFFFFF"/>
        <w:spacing w:before="75" w:after="240"/>
        <w:ind w:left="360"/>
        <w:rPr>
          <w:sz w:val="28"/>
          <w:szCs w:val="28"/>
        </w:rPr>
      </w:pPr>
      <w:r w:rsidRPr="00BF7FA6">
        <w:rPr>
          <w:sz w:val="28"/>
          <w:szCs w:val="28"/>
          <w:lang w:val="uk-UA"/>
        </w:rPr>
        <w:t> </w:t>
      </w:r>
    </w:p>
    <w:p w:rsidR="00C43B7F" w:rsidRPr="00BF7FA6" w:rsidRDefault="00C43B7F" w:rsidP="00C43B7F">
      <w:pPr>
        <w:shd w:val="clear" w:color="auto" w:fill="FFFFFF"/>
        <w:spacing w:before="75" w:after="240"/>
        <w:ind w:left="360"/>
        <w:rPr>
          <w:b/>
          <w:i/>
          <w:sz w:val="28"/>
          <w:szCs w:val="28"/>
        </w:rPr>
      </w:pPr>
      <w:r w:rsidRPr="00BF7FA6">
        <w:rPr>
          <w:sz w:val="28"/>
          <w:szCs w:val="28"/>
          <w:lang w:val="uk-UA"/>
        </w:rPr>
        <w:t>7.</w:t>
      </w:r>
      <w:r w:rsidRPr="00BF7FA6">
        <w:rPr>
          <w:b/>
          <w:i/>
          <w:sz w:val="28"/>
          <w:szCs w:val="28"/>
          <w:lang w:val="uk-UA"/>
        </w:rPr>
        <w:t>Які органи відносяться до органів законодавчої влади:</w:t>
      </w:r>
    </w:p>
    <w:p w:rsidR="00C43B7F" w:rsidRDefault="00C43B7F" w:rsidP="00C43B7F">
      <w:pPr>
        <w:shd w:val="clear" w:color="auto" w:fill="FFFFFF"/>
        <w:spacing w:before="75" w:after="240"/>
        <w:ind w:left="360"/>
        <w:rPr>
          <w:sz w:val="28"/>
          <w:szCs w:val="28"/>
          <w:lang w:val="uk-UA"/>
        </w:rPr>
      </w:pPr>
      <w:r w:rsidRPr="00BF7FA6">
        <w:rPr>
          <w:i/>
          <w:iCs/>
          <w:sz w:val="28"/>
          <w:szCs w:val="28"/>
          <w:lang w:val="uk-UA"/>
        </w:rPr>
        <w:t>А</w:t>
      </w:r>
      <w:r>
        <w:rPr>
          <w:i/>
          <w:iCs/>
          <w:sz w:val="28"/>
          <w:szCs w:val="28"/>
          <w:lang w:val="uk-UA"/>
        </w:rPr>
        <w:t xml:space="preserve"> </w:t>
      </w:r>
      <w:r w:rsidRPr="00BF7FA6">
        <w:rPr>
          <w:i/>
          <w:iCs/>
          <w:sz w:val="28"/>
          <w:szCs w:val="28"/>
          <w:lang w:val="uk-UA"/>
        </w:rPr>
        <w:t>)Верховна Рада України</w:t>
      </w:r>
      <w:r w:rsidRPr="00BF7FA6">
        <w:rPr>
          <w:sz w:val="28"/>
          <w:szCs w:val="28"/>
          <w:lang w:val="uk-UA"/>
        </w:rPr>
        <w:t>; Б)</w:t>
      </w:r>
      <w:r>
        <w:rPr>
          <w:sz w:val="28"/>
          <w:szCs w:val="28"/>
          <w:lang w:val="uk-UA"/>
        </w:rPr>
        <w:t xml:space="preserve"> </w:t>
      </w:r>
      <w:r w:rsidRPr="00BF7FA6">
        <w:rPr>
          <w:sz w:val="28"/>
          <w:szCs w:val="28"/>
          <w:lang w:val="uk-UA"/>
        </w:rPr>
        <w:t xml:space="preserve">Кабінет міністрів України; </w:t>
      </w:r>
    </w:p>
    <w:p w:rsidR="00C43B7F" w:rsidRPr="00BF7FA6" w:rsidRDefault="00C43B7F" w:rsidP="00C43B7F">
      <w:pPr>
        <w:shd w:val="clear" w:color="auto" w:fill="FFFFFF"/>
        <w:spacing w:before="75" w:after="240"/>
        <w:ind w:left="360"/>
        <w:rPr>
          <w:sz w:val="28"/>
          <w:szCs w:val="28"/>
        </w:rPr>
      </w:pPr>
      <w:r w:rsidRPr="00BF7FA6">
        <w:rPr>
          <w:sz w:val="28"/>
          <w:szCs w:val="28"/>
          <w:lang w:val="uk-UA"/>
        </w:rPr>
        <w:t>В) Конституційний суд.</w:t>
      </w:r>
    </w:p>
    <w:p w:rsidR="00C43B7F" w:rsidRDefault="00C43B7F" w:rsidP="00C43B7F">
      <w:pPr>
        <w:shd w:val="clear" w:color="auto" w:fill="FFFFFF"/>
        <w:spacing w:before="75" w:after="240"/>
        <w:ind w:left="360"/>
        <w:rPr>
          <w:b/>
          <w:i/>
          <w:sz w:val="28"/>
          <w:szCs w:val="28"/>
          <w:lang w:val="uk-UA"/>
        </w:rPr>
      </w:pPr>
      <w:r w:rsidRPr="00BF7FA6">
        <w:rPr>
          <w:b/>
          <w:i/>
          <w:sz w:val="28"/>
          <w:szCs w:val="28"/>
          <w:lang w:val="uk-UA"/>
        </w:rPr>
        <w:t xml:space="preserve">8. Коли було прийнято діючу Конституцію України: </w:t>
      </w:r>
    </w:p>
    <w:p w:rsidR="00C43B7F" w:rsidRPr="00BF7FA6" w:rsidRDefault="00C43B7F" w:rsidP="00C43B7F">
      <w:pPr>
        <w:shd w:val="clear" w:color="auto" w:fill="FFFFFF"/>
        <w:spacing w:before="75" w:after="240"/>
        <w:ind w:left="360"/>
        <w:rPr>
          <w:sz w:val="28"/>
          <w:szCs w:val="28"/>
        </w:rPr>
      </w:pPr>
      <w:r w:rsidRPr="00BF7FA6">
        <w:rPr>
          <w:sz w:val="28"/>
          <w:szCs w:val="28"/>
          <w:lang w:val="uk-UA"/>
        </w:rPr>
        <w:t xml:space="preserve">А)1995; </w:t>
      </w:r>
      <w:r w:rsidRPr="00BF7FA6">
        <w:rPr>
          <w:iCs/>
          <w:sz w:val="28"/>
          <w:szCs w:val="28"/>
          <w:lang w:val="uk-UA"/>
        </w:rPr>
        <w:t xml:space="preserve">Б)1996; </w:t>
      </w:r>
      <w:r w:rsidRPr="00BF7FA6">
        <w:rPr>
          <w:sz w:val="28"/>
          <w:szCs w:val="28"/>
          <w:lang w:val="uk-UA"/>
        </w:rPr>
        <w:t>В)1997.</w:t>
      </w:r>
    </w:p>
    <w:p w:rsidR="00C43B7F" w:rsidRPr="00BF7FA6" w:rsidRDefault="00C43B7F" w:rsidP="00C43B7F">
      <w:pPr>
        <w:shd w:val="clear" w:color="auto" w:fill="FFFFFF"/>
        <w:spacing w:before="75" w:after="240"/>
        <w:ind w:left="360"/>
        <w:rPr>
          <w:b/>
          <w:i/>
          <w:sz w:val="28"/>
          <w:szCs w:val="28"/>
        </w:rPr>
      </w:pPr>
      <w:r w:rsidRPr="00BF7FA6">
        <w:rPr>
          <w:b/>
          <w:i/>
          <w:sz w:val="28"/>
          <w:szCs w:val="28"/>
          <w:lang w:val="uk-UA"/>
        </w:rPr>
        <w:t> 9. Які Ви знаєте форми прямої демократії:</w:t>
      </w:r>
    </w:p>
    <w:p w:rsidR="00C43B7F" w:rsidRPr="00BF7FA6" w:rsidRDefault="00C43B7F" w:rsidP="00C43B7F">
      <w:pPr>
        <w:shd w:val="clear" w:color="auto" w:fill="FFFFFF"/>
        <w:spacing w:before="75" w:after="240"/>
        <w:ind w:left="360"/>
        <w:rPr>
          <w:sz w:val="28"/>
          <w:szCs w:val="28"/>
        </w:rPr>
      </w:pPr>
      <w:r>
        <w:rPr>
          <w:i/>
          <w:iCs/>
          <w:sz w:val="28"/>
          <w:szCs w:val="28"/>
          <w:lang w:val="uk-UA"/>
        </w:rPr>
        <w:t>А) Р</w:t>
      </w:r>
      <w:r w:rsidRPr="00BF7FA6">
        <w:rPr>
          <w:i/>
          <w:iCs/>
          <w:sz w:val="28"/>
          <w:szCs w:val="28"/>
          <w:lang w:val="uk-UA"/>
        </w:rPr>
        <w:t xml:space="preserve">еферендум; </w:t>
      </w:r>
      <w:r>
        <w:rPr>
          <w:sz w:val="28"/>
          <w:szCs w:val="28"/>
          <w:lang w:val="uk-UA"/>
        </w:rPr>
        <w:t>Б) Д</w:t>
      </w:r>
      <w:r w:rsidRPr="00BF7FA6">
        <w:rPr>
          <w:sz w:val="28"/>
          <w:szCs w:val="28"/>
          <w:lang w:val="uk-UA"/>
        </w:rPr>
        <w:t xml:space="preserve">іяльність органів державної влади; </w:t>
      </w:r>
      <w:r w:rsidRPr="00BF7FA6">
        <w:rPr>
          <w:sz w:val="28"/>
          <w:szCs w:val="28"/>
        </w:rPr>
        <w:t xml:space="preserve"> </w:t>
      </w:r>
      <w:r w:rsidRPr="00BF7FA6">
        <w:rPr>
          <w:sz w:val="28"/>
          <w:szCs w:val="28"/>
          <w:lang w:val="uk-UA"/>
        </w:rPr>
        <w:t>В</w:t>
      </w:r>
      <w:r>
        <w:rPr>
          <w:i/>
          <w:iCs/>
          <w:sz w:val="28"/>
          <w:szCs w:val="28"/>
          <w:lang w:val="uk-UA"/>
        </w:rPr>
        <w:t>) В</w:t>
      </w:r>
      <w:r w:rsidRPr="00BF7FA6">
        <w:rPr>
          <w:i/>
          <w:iCs/>
          <w:sz w:val="28"/>
          <w:szCs w:val="28"/>
          <w:lang w:val="uk-UA"/>
        </w:rPr>
        <w:t xml:space="preserve">ибори </w:t>
      </w:r>
      <w:r w:rsidRPr="00BF7FA6">
        <w:rPr>
          <w:sz w:val="28"/>
          <w:szCs w:val="28"/>
          <w:lang w:val="uk-UA"/>
        </w:rPr>
        <w:t>.</w:t>
      </w:r>
    </w:p>
    <w:p w:rsidR="00C43B7F" w:rsidRPr="00BF7FA6" w:rsidRDefault="00C43B7F" w:rsidP="00C43B7F">
      <w:pPr>
        <w:shd w:val="clear" w:color="auto" w:fill="FFFFFF"/>
        <w:spacing w:before="75" w:after="240"/>
        <w:ind w:left="360"/>
        <w:rPr>
          <w:b/>
          <w:i/>
          <w:sz w:val="28"/>
          <w:szCs w:val="28"/>
        </w:rPr>
      </w:pPr>
      <w:r w:rsidRPr="00BF7FA6">
        <w:rPr>
          <w:b/>
          <w:i/>
          <w:sz w:val="28"/>
          <w:szCs w:val="28"/>
          <w:lang w:val="uk-UA"/>
        </w:rPr>
        <w:lastRenderedPageBreak/>
        <w:t> 10. Яку форму правління закріплює Конституція України:</w:t>
      </w:r>
    </w:p>
    <w:p w:rsidR="00C43B7F" w:rsidRPr="00BF7FA6" w:rsidRDefault="00C43B7F" w:rsidP="00C43B7F">
      <w:pPr>
        <w:shd w:val="clear" w:color="auto" w:fill="FFFFFF"/>
        <w:spacing w:before="75" w:after="240"/>
        <w:ind w:left="360"/>
        <w:rPr>
          <w:sz w:val="28"/>
          <w:szCs w:val="28"/>
        </w:rPr>
      </w:pPr>
      <w:r w:rsidRPr="00BF7FA6">
        <w:rPr>
          <w:sz w:val="28"/>
          <w:szCs w:val="28"/>
          <w:lang w:val="uk-UA"/>
        </w:rPr>
        <w:t>А)</w:t>
      </w:r>
      <w:r>
        <w:rPr>
          <w:sz w:val="28"/>
          <w:szCs w:val="28"/>
          <w:lang w:val="uk-UA"/>
        </w:rPr>
        <w:t xml:space="preserve"> П</w:t>
      </w:r>
      <w:r w:rsidRPr="00BF7FA6">
        <w:rPr>
          <w:sz w:val="28"/>
          <w:szCs w:val="28"/>
          <w:lang w:val="uk-UA"/>
        </w:rPr>
        <w:t>резидентська; Б)</w:t>
      </w:r>
      <w:r>
        <w:rPr>
          <w:sz w:val="28"/>
          <w:szCs w:val="28"/>
          <w:lang w:val="uk-UA"/>
        </w:rPr>
        <w:t xml:space="preserve"> П</w:t>
      </w:r>
      <w:r w:rsidRPr="00BF7FA6">
        <w:rPr>
          <w:sz w:val="28"/>
          <w:szCs w:val="28"/>
          <w:lang w:val="uk-UA"/>
        </w:rPr>
        <w:t>арламентська ;</w:t>
      </w:r>
      <w:r>
        <w:rPr>
          <w:sz w:val="28"/>
          <w:szCs w:val="28"/>
          <w:lang w:val="uk-UA"/>
        </w:rPr>
        <w:t xml:space="preserve"> </w:t>
      </w:r>
      <w:r>
        <w:rPr>
          <w:i/>
          <w:iCs/>
          <w:sz w:val="28"/>
          <w:szCs w:val="28"/>
          <w:lang w:val="uk-UA"/>
        </w:rPr>
        <w:t>В) П</w:t>
      </w:r>
      <w:r w:rsidRPr="00BF7FA6">
        <w:rPr>
          <w:i/>
          <w:iCs/>
          <w:sz w:val="28"/>
          <w:szCs w:val="28"/>
          <w:lang w:val="uk-UA"/>
        </w:rPr>
        <w:t xml:space="preserve">арламентсько-президентська; </w:t>
      </w:r>
      <w:r w:rsidRPr="00BF7FA6">
        <w:rPr>
          <w:sz w:val="28"/>
          <w:szCs w:val="28"/>
          <w:lang w:val="uk-UA"/>
        </w:rPr>
        <w:t>Г)</w:t>
      </w:r>
      <w:r>
        <w:rPr>
          <w:sz w:val="28"/>
          <w:szCs w:val="28"/>
          <w:lang w:val="uk-UA"/>
        </w:rPr>
        <w:t xml:space="preserve"> М</w:t>
      </w:r>
      <w:r w:rsidRPr="00BF7FA6">
        <w:rPr>
          <w:sz w:val="28"/>
          <w:szCs w:val="28"/>
          <w:lang w:val="uk-UA"/>
        </w:rPr>
        <w:t>онархія</w:t>
      </w:r>
    </w:p>
    <w:p w:rsidR="001D3DA3" w:rsidRDefault="001D3DA3" w:rsidP="00242770">
      <w:pPr>
        <w:ind w:right="141"/>
        <w:rPr>
          <w:b/>
          <w:bCs/>
          <w:sz w:val="28"/>
          <w:szCs w:val="28"/>
          <w:lang w:val="uk-UA"/>
        </w:rPr>
      </w:pPr>
    </w:p>
    <w:p w:rsidR="00242770" w:rsidRPr="003443B5" w:rsidRDefault="001D3DA3" w:rsidP="00242770">
      <w:pPr>
        <w:ind w:right="141"/>
        <w:rPr>
          <w:sz w:val="32"/>
          <w:szCs w:val="32"/>
        </w:rPr>
      </w:pPr>
      <w:r w:rsidRPr="003443B5">
        <w:rPr>
          <w:b/>
          <w:bCs/>
          <w:sz w:val="32"/>
          <w:szCs w:val="32"/>
          <w:lang w:val="uk-UA"/>
        </w:rPr>
        <w:t xml:space="preserve">     </w:t>
      </w:r>
      <w:r w:rsidR="00AA58AA" w:rsidRPr="003443B5">
        <w:rPr>
          <w:b/>
          <w:bCs/>
          <w:sz w:val="32"/>
          <w:szCs w:val="32"/>
          <w:lang w:val="uk-UA"/>
        </w:rPr>
        <w:t>Реальні та нереальні права дитини</w:t>
      </w:r>
    </w:p>
    <w:p w:rsidR="00604425" w:rsidRPr="003443B5" w:rsidRDefault="00516A12" w:rsidP="003443B5">
      <w:pPr>
        <w:ind w:left="720"/>
        <w:rPr>
          <w:sz w:val="32"/>
          <w:szCs w:val="32"/>
        </w:rPr>
      </w:pPr>
      <w:bookmarkStart w:id="50" w:name="_GoBack"/>
      <w:bookmarkEnd w:id="50"/>
      <w:r w:rsidRPr="003443B5">
        <w:rPr>
          <w:sz w:val="32"/>
          <w:szCs w:val="32"/>
          <w:lang w:val="uk-UA"/>
        </w:rPr>
        <w:t xml:space="preserve">Визначіть: </w:t>
      </w:r>
      <w:r w:rsidRPr="003443B5">
        <w:rPr>
          <w:b/>
          <w:bCs/>
          <w:i/>
          <w:iCs/>
          <w:sz w:val="32"/>
          <w:szCs w:val="32"/>
          <w:lang w:val="uk-UA"/>
        </w:rPr>
        <w:t>дитина має право</w:t>
      </w:r>
    </w:p>
    <w:p w:rsidR="00604425" w:rsidRPr="003443B5" w:rsidRDefault="00516A12" w:rsidP="00FD3846">
      <w:pPr>
        <w:numPr>
          <w:ilvl w:val="0"/>
          <w:numId w:val="18"/>
        </w:numPr>
        <w:rPr>
          <w:sz w:val="32"/>
          <w:szCs w:val="32"/>
        </w:rPr>
      </w:pPr>
      <w:r w:rsidRPr="003443B5">
        <w:rPr>
          <w:sz w:val="32"/>
          <w:szCs w:val="32"/>
          <w:lang w:val="uk-UA"/>
        </w:rPr>
        <w:t>не мити руки перед їжею;</w:t>
      </w:r>
    </w:p>
    <w:p w:rsidR="00604425" w:rsidRPr="003443B5" w:rsidRDefault="00516A12" w:rsidP="00FD3846">
      <w:pPr>
        <w:numPr>
          <w:ilvl w:val="0"/>
          <w:numId w:val="18"/>
        </w:numPr>
        <w:rPr>
          <w:sz w:val="32"/>
          <w:szCs w:val="32"/>
        </w:rPr>
      </w:pPr>
      <w:r w:rsidRPr="003443B5">
        <w:rPr>
          <w:sz w:val="32"/>
          <w:szCs w:val="32"/>
          <w:lang w:val="uk-UA"/>
        </w:rPr>
        <w:t>слухати гучну музику;</w:t>
      </w:r>
    </w:p>
    <w:p w:rsidR="00604425" w:rsidRPr="003443B5" w:rsidRDefault="00516A12" w:rsidP="00FD3846">
      <w:pPr>
        <w:numPr>
          <w:ilvl w:val="0"/>
          <w:numId w:val="18"/>
        </w:numPr>
        <w:rPr>
          <w:sz w:val="32"/>
          <w:szCs w:val="32"/>
        </w:rPr>
      </w:pPr>
      <w:r w:rsidRPr="003443B5">
        <w:rPr>
          <w:sz w:val="32"/>
          <w:szCs w:val="32"/>
          <w:lang w:val="uk-UA"/>
        </w:rPr>
        <w:t>обирати собі батьків;</w:t>
      </w:r>
    </w:p>
    <w:p w:rsidR="00604425" w:rsidRPr="003443B5" w:rsidRDefault="00516A12" w:rsidP="00FD3846">
      <w:pPr>
        <w:numPr>
          <w:ilvl w:val="0"/>
          <w:numId w:val="18"/>
        </w:numPr>
        <w:rPr>
          <w:sz w:val="32"/>
          <w:szCs w:val="32"/>
        </w:rPr>
      </w:pPr>
      <w:r w:rsidRPr="003443B5">
        <w:rPr>
          <w:sz w:val="32"/>
          <w:szCs w:val="32"/>
          <w:lang w:val="uk-UA"/>
        </w:rPr>
        <w:t>не ходити до школи;</w:t>
      </w:r>
    </w:p>
    <w:p w:rsidR="00604425" w:rsidRPr="003443B5" w:rsidRDefault="00516A12" w:rsidP="00FD3846">
      <w:pPr>
        <w:numPr>
          <w:ilvl w:val="0"/>
          <w:numId w:val="18"/>
        </w:numPr>
        <w:rPr>
          <w:sz w:val="32"/>
          <w:szCs w:val="32"/>
        </w:rPr>
      </w:pPr>
      <w:r w:rsidRPr="003443B5">
        <w:rPr>
          <w:sz w:val="32"/>
          <w:szCs w:val="32"/>
          <w:lang w:val="uk-UA"/>
        </w:rPr>
        <w:t>ходити по газонах;</w:t>
      </w:r>
    </w:p>
    <w:p w:rsidR="00604425" w:rsidRPr="003443B5" w:rsidRDefault="00516A12" w:rsidP="00FD3846">
      <w:pPr>
        <w:numPr>
          <w:ilvl w:val="0"/>
          <w:numId w:val="18"/>
        </w:numPr>
        <w:rPr>
          <w:sz w:val="32"/>
          <w:szCs w:val="32"/>
        </w:rPr>
      </w:pPr>
      <w:r w:rsidRPr="003443B5">
        <w:rPr>
          <w:sz w:val="32"/>
          <w:szCs w:val="32"/>
          <w:lang w:val="uk-UA"/>
        </w:rPr>
        <w:t>не мати власної думки;</w:t>
      </w:r>
    </w:p>
    <w:p w:rsidR="00604425" w:rsidRPr="003443B5" w:rsidRDefault="00516A12" w:rsidP="00FD3846">
      <w:pPr>
        <w:numPr>
          <w:ilvl w:val="0"/>
          <w:numId w:val="18"/>
        </w:numPr>
        <w:rPr>
          <w:sz w:val="32"/>
          <w:szCs w:val="32"/>
        </w:rPr>
      </w:pPr>
      <w:r w:rsidRPr="003443B5">
        <w:rPr>
          <w:sz w:val="32"/>
          <w:szCs w:val="32"/>
          <w:lang w:val="uk-UA"/>
        </w:rPr>
        <w:t>на безпритульність і жебрацтво;</w:t>
      </w:r>
    </w:p>
    <w:p w:rsidR="00604425" w:rsidRPr="003443B5" w:rsidRDefault="00516A12" w:rsidP="00FD3846">
      <w:pPr>
        <w:numPr>
          <w:ilvl w:val="0"/>
          <w:numId w:val="18"/>
        </w:numPr>
        <w:rPr>
          <w:sz w:val="32"/>
          <w:szCs w:val="32"/>
        </w:rPr>
      </w:pPr>
      <w:r w:rsidRPr="003443B5">
        <w:rPr>
          <w:sz w:val="32"/>
          <w:szCs w:val="32"/>
          <w:lang w:val="uk-UA"/>
        </w:rPr>
        <w:t>ходити взимку роздягнутою;</w:t>
      </w:r>
    </w:p>
    <w:p w:rsidR="00604425" w:rsidRPr="003443B5" w:rsidRDefault="00516A12" w:rsidP="00FD3846">
      <w:pPr>
        <w:numPr>
          <w:ilvl w:val="0"/>
          <w:numId w:val="18"/>
        </w:numPr>
        <w:rPr>
          <w:sz w:val="32"/>
          <w:szCs w:val="32"/>
        </w:rPr>
      </w:pPr>
      <w:r w:rsidRPr="003443B5">
        <w:rPr>
          <w:sz w:val="32"/>
          <w:szCs w:val="32"/>
          <w:lang w:val="uk-UA"/>
        </w:rPr>
        <w:t>важко працювати;</w:t>
      </w:r>
    </w:p>
    <w:p w:rsidR="00604425" w:rsidRPr="003443B5" w:rsidRDefault="00516A12" w:rsidP="00FD3846">
      <w:pPr>
        <w:numPr>
          <w:ilvl w:val="0"/>
          <w:numId w:val="18"/>
        </w:numPr>
        <w:rPr>
          <w:sz w:val="32"/>
          <w:szCs w:val="32"/>
        </w:rPr>
      </w:pPr>
      <w:r w:rsidRPr="003443B5">
        <w:rPr>
          <w:sz w:val="32"/>
          <w:szCs w:val="32"/>
          <w:lang w:val="uk-UA"/>
        </w:rPr>
        <w:t>не чистити зуби.</w:t>
      </w:r>
    </w:p>
    <w:p w:rsidR="005E2F63" w:rsidRPr="003443B5" w:rsidRDefault="005E2F63" w:rsidP="005E2F63">
      <w:pPr>
        <w:rPr>
          <w:sz w:val="32"/>
          <w:szCs w:val="32"/>
        </w:rPr>
      </w:pPr>
    </w:p>
    <w:p w:rsidR="00242770" w:rsidRDefault="00242770" w:rsidP="00242770">
      <w:pPr>
        <w:rPr>
          <w:lang w:val="uk-UA"/>
        </w:rPr>
      </w:pPr>
    </w:p>
    <w:p w:rsidR="00242770" w:rsidRDefault="005E2F63" w:rsidP="00242770">
      <w:pPr>
        <w:rPr>
          <w:lang w:val="uk-UA"/>
        </w:rPr>
      </w:pPr>
      <w:r w:rsidRPr="005E2F63">
        <w:rPr>
          <w:noProof/>
        </w:rPr>
        <w:lastRenderedPageBreak/>
        <w:drawing>
          <wp:inline distT="0" distB="0" distL="0" distR="0" wp14:anchorId="44FE50F5" wp14:editId="6B749D2B">
            <wp:extent cx="6000750" cy="7353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00750" cy="7353300"/>
                    </a:xfrm>
                    <a:prstGeom prst="rect">
                      <a:avLst/>
                    </a:prstGeom>
                  </pic:spPr>
                </pic:pic>
              </a:graphicData>
            </a:graphic>
          </wp:inline>
        </w:drawing>
      </w:r>
    </w:p>
    <w:p w:rsidR="00242770" w:rsidRDefault="00242770" w:rsidP="00242770">
      <w:pPr>
        <w:rPr>
          <w:lang w:val="uk-UA"/>
        </w:rPr>
      </w:pPr>
    </w:p>
    <w:p w:rsidR="00242770" w:rsidRDefault="00242770" w:rsidP="00242770">
      <w:pPr>
        <w:rPr>
          <w:lang w:val="uk-UA"/>
        </w:rPr>
      </w:pPr>
    </w:p>
    <w:p w:rsidR="00242770" w:rsidRDefault="00242770" w:rsidP="00242770">
      <w:pPr>
        <w:rPr>
          <w:lang w:val="uk-UA"/>
        </w:rPr>
      </w:pPr>
    </w:p>
    <w:p w:rsidR="00242770" w:rsidRDefault="00242770" w:rsidP="00242770">
      <w:pPr>
        <w:rPr>
          <w:lang w:val="uk-UA"/>
        </w:rPr>
      </w:pPr>
    </w:p>
    <w:p w:rsidR="00242770" w:rsidRDefault="00242770" w:rsidP="00242770">
      <w:pPr>
        <w:rPr>
          <w:lang w:val="uk-UA"/>
        </w:rPr>
      </w:pPr>
    </w:p>
    <w:p w:rsidR="00242770" w:rsidRDefault="00242770" w:rsidP="00242770">
      <w:pPr>
        <w:rPr>
          <w:lang w:val="uk-UA"/>
        </w:rPr>
      </w:pPr>
    </w:p>
    <w:p w:rsidR="00242770" w:rsidRDefault="00516A12" w:rsidP="00242770">
      <w:pPr>
        <w:rPr>
          <w:lang w:val="uk-UA"/>
        </w:rPr>
      </w:pPr>
      <w:r w:rsidRPr="00516A12">
        <w:rPr>
          <w:noProof/>
        </w:rPr>
        <w:lastRenderedPageBreak/>
        <w:drawing>
          <wp:inline distT="0" distB="0" distL="0" distR="0" wp14:anchorId="1C480750" wp14:editId="124D5AA3">
            <wp:extent cx="5867400" cy="8801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67400" cy="8801100"/>
                    </a:xfrm>
                    <a:prstGeom prst="rect">
                      <a:avLst/>
                    </a:prstGeom>
                  </pic:spPr>
                </pic:pic>
              </a:graphicData>
            </a:graphic>
          </wp:inline>
        </w:drawing>
      </w:r>
    </w:p>
    <w:p w:rsidR="00242770" w:rsidRDefault="00242770" w:rsidP="00242770">
      <w:pPr>
        <w:rPr>
          <w:lang w:val="uk-UA"/>
        </w:rPr>
      </w:pPr>
    </w:p>
    <w:p w:rsidR="00242770" w:rsidRDefault="00242770" w:rsidP="00242770">
      <w:pPr>
        <w:rPr>
          <w:lang w:val="uk-UA"/>
        </w:rPr>
      </w:pPr>
    </w:p>
    <w:p w:rsidR="00242770" w:rsidRDefault="00242770" w:rsidP="00242770">
      <w:pPr>
        <w:rPr>
          <w:lang w:val="uk-UA"/>
        </w:rPr>
      </w:pPr>
    </w:p>
    <w:p w:rsidR="00242770" w:rsidRDefault="00242770" w:rsidP="00242770">
      <w:pPr>
        <w:rPr>
          <w:lang w:val="uk-UA"/>
        </w:rPr>
      </w:pPr>
    </w:p>
    <w:p w:rsidR="00242770" w:rsidRDefault="00242770" w:rsidP="00242770">
      <w:pPr>
        <w:rPr>
          <w:lang w:val="uk-UA"/>
        </w:rPr>
      </w:pPr>
    </w:p>
    <w:p w:rsidR="00242770" w:rsidRDefault="00242770" w:rsidP="00242770">
      <w:pPr>
        <w:rPr>
          <w:lang w:val="uk-UA"/>
        </w:rPr>
      </w:pPr>
    </w:p>
    <w:p w:rsidR="00242770" w:rsidRDefault="00242770" w:rsidP="00242770">
      <w:pPr>
        <w:rPr>
          <w:lang w:val="uk-UA"/>
        </w:rPr>
      </w:pPr>
    </w:p>
    <w:p w:rsidR="00242770" w:rsidRDefault="00242770" w:rsidP="00242770">
      <w:pPr>
        <w:rPr>
          <w:lang w:val="uk-UA"/>
        </w:rPr>
      </w:pPr>
    </w:p>
    <w:p w:rsidR="00242770" w:rsidRDefault="00242770" w:rsidP="00242770">
      <w:pPr>
        <w:rPr>
          <w:lang w:val="uk-UA"/>
        </w:rPr>
      </w:pPr>
    </w:p>
    <w:p w:rsidR="00242770" w:rsidRDefault="00242770" w:rsidP="00242770">
      <w:pPr>
        <w:rPr>
          <w:lang w:val="uk-UA"/>
        </w:rPr>
      </w:pPr>
    </w:p>
    <w:p w:rsidR="00242770" w:rsidRPr="00242770" w:rsidRDefault="00242770" w:rsidP="00242770">
      <w:pPr>
        <w:rPr>
          <w:lang w:val="uk-UA"/>
        </w:rPr>
      </w:pPr>
    </w:p>
    <w:p w:rsidR="00F92915" w:rsidRPr="00F92915" w:rsidRDefault="00F92915" w:rsidP="00F92915">
      <w:pPr>
        <w:spacing w:line="270" w:lineRule="atLeast"/>
        <w:rPr>
          <w:ins w:id="51" w:author="Unknown"/>
          <w:sz w:val="28"/>
          <w:szCs w:val="28"/>
          <w:lang w:val="uk-UA"/>
        </w:rPr>
      </w:pPr>
    </w:p>
    <w:p w:rsidR="00F92915" w:rsidRPr="00837209" w:rsidRDefault="00F92915" w:rsidP="00F92915">
      <w:pPr>
        <w:spacing w:line="270" w:lineRule="atLeast"/>
        <w:rPr>
          <w:sz w:val="28"/>
          <w:szCs w:val="28"/>
          <w:lang w:val="uk-UA"/>
        </w:rPr>
      </w:pPr>
    </w:p>
    <w:p w:rsidR="00F92915" w:rsidRDefault="00F92915" w:rsidP="00F92915">
      <w:pPr>
        <w:spacing w:line="270" w:lineRule="atLeast"/>
        <w:rPr>
          <w:sz w:val="28"/>
          <w:szCs w:val="28"/>
          <w:lang w:val="uk-UA"/>
        </w:rPr>
      </w:pPr>
    </w:p>
    <w:p w:rsidR="00F92915" w:rsidRDefault="00F92915" w:rsidP="00F92915">
      <w:pPr>
        <w:spacing w:line="270" w:lineRule="atLeast"/>
        <w:rPr>
          <w:sz w:val="28"/>
          <w:szCs w:val="28"/>
          <w:lang w:val="uk-UA"/>
        </w:rPr>
      </w:pPr>
    </w:p>
    <w:p w:rsidR="00F92915" w:rsidRDefault="00F92915" w:rsidP="00F92915">
      <w:pPr>
        <w:spacing w:line="270" w:lineRule="atLeast"/>
        <w:rPr>
          <w:sz w:val="28"/>
          <w:szCs w:val="28"/>
          <w:lang w:val="uk-UA"/>
        </w:rPr>
      </w:pPr>
    </w:p>
    <w:p w:rsidR="00F92915" w:rsidRDefault="00F92915" w:rsidP="00F92915">
      <w:pPr>
        <w:spacing w:line="270" w:lineRule="atLeast"/>
        <w:rPr>
          <w:sz w:val="28"/>
          <w:szCs w:val="28"/>
          <w:lang w:val="uk-UA"/>
        </w:rPr>
      </w:pPr>
    </w:p>
    <w:p w:rsidR="00F92915" w:rsidRDefault="00F92915" w:rsidP="00F92915">
      <w:pPr>
        <w:spacing w:line="270" w:lineRule="atLeast"/>
        <w:rPr>
          <w:sz w:val="28"/>
          <w:szCs w:val="28"/>
          <w:lang w:val="uk-UA"/>
        </w:rPr>
      </w:pPr>
    </w:p>
    <w:p w:rsidR="00F92915" w:rsidRDefault="00F92915" w:rsidP="00F92915">
      <w:pPr>
        <w:spacing w:line="270" w:lineRule="atLeast"/>
        <w:rPr>
          <w:sz w:val="28"/>
          <w:szCs w:val="28"/>
          <w:lang w:val="uk-UA"/>
        </w:rPr>
      </w:pPr>
    </w:p>
    <w:p w:rsidR="00F92915" w:rsidRDefault="00F92915" w:rsidP="00F92915">
      <w:pPr>
        <w:spacing w:line="270" w:lineRule="atLeast"/>
        <w:rPr>
          <w:sz w:val="28"/>
          <w:szCs w:val="28"/>
          <w:lang w:val="uk-UA"/>
        </w:rPr>
      </w:pPr>
    </w:p>
    <w:p w:rsidR="00F92915" w:rsidRDefault="00F92915" w:rsidP="00F92915">
      <w:pPr>
        <w:spacing w:line="270" w:lineRule="atLeast"/>
        <w:rPr>
          <w:sz w:val="28"/>
          <w:szCs w:val="28"/>
          <w:lang w:val="uk-UA"/>
        </w:rPr>
      </w:pPr>
    </w:p>
    <w:p w:rsidR="00F92915" w:rsidRPr="00F92915" w:rsidRDefault="00FC7345" w:rsidP="00F92915">
      <w:pPr>
        <w:spacing w:line="270" w:lineRule="atLeast"/>
        <w:rPr>
          <w:ins w:id="52" w:author="Unknown"/>
          <w:rFonts w:ascii="Arial" w:hAnsi="Arial" w:cs="Arial"/>
          <w:color w:val="000000"/>
          <w:sz w:val="18"/>
          <w:szCs w:val="18"/>
          <w:lang w:val="uk-UA"/>
        </w:rPr>
      </w:pPr>
      <w:r>
        <w:rPr>
          <w:sz w:val="28"/>
          <w:szCs w:val="28"/>
          <w:lang w:val="uk-UA"/>
        </w:rPr>
        <w:t xml:space="preserve">   </w:t>
      </w:r>
    </w:p>
    <w:p w:rsidR="00F92915" w:rsidRPr="00F92915" w:rsidRDefault="00F92915" w:rsidP="00F92915">
      <w:pPr>
        <w:spacing w:line="270" w:lineRule="atLeast"/>
        <w:rPr>
          <w:ins w:id="53" w:author="Unknown"/>
          <w:rFonts w:ascii="Arial" w:hAnsi="Arial" w:cs="Arial"/>
          <w:color w:val="000000"/>
          <w:sz w:val="18"/>
          <w:szCs w:val="18"/>
          <w:lang w:val="uk-UA"/>
        </w:rPr>
      </w:pPr>
    </w:p>
    <w:p w:rsidR="00F92915" w:rsidRPr="00FC7345" w:rsidRDefault="00F92915" w:rsidP="00FC7345">
      <w:pPr>
        <w:shd w:val="clear" w:color="auto" w:fill="F6F5EF"/>
        <w:spacing w:after="225"/>
        <w:jc w:val="both"/>
        <w:rPr>
          <w:sz w:val="28"/>
          <w:szCs w:val="28"/>
          <w:lang w:val="uk-UA"/>
        </w:rPr>
      </w:pPr>
    </w:p>
    <w:sectPr w:rsidR="00F92915" w:rsidRPr="00FC7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007"/>
    <w:multiLevelType w:val="hybridMultilevel"/>
    <w:tmpl w:val="B25A984E"/>
    <w:lvl w:ilvl="0" w:tplc="4BDCC616">
      <w:start w:val="1989"/>
      <w:numFmt w:val="bullet"/>
      <w:lvlText w:val="-"/>
      <w:lvlJc w:val="left"/>
      <w:pPr>
        <w:ind w:left="2400" w:hanging="360"/>
      </w:pPr>
      <w:rPr>
        <w:rFonts w:ascii="Times New Roman" w:eastAsia="Times New Roman" w:hAnsi="Times New Roman" w:cs="Times New Roman"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1">
    <w:nsid w:val="0AE10E11"/>
    <w:multiLevelType w:val="hybridMultilevel"/>
    <w:tmpl w:val="A658074A"/>
    <w:lvl w:ilvl="0" w:tplc="05F269D6">
      <w:start w:val="1"/>
      <w:numFmt w:val="bullet"/>
      <w:lvlText w:val="•"/>
      <w:lvlJc w:val="left"/>
      <w:pPr>
        <w:tabs>
          <w:tab w:val="num" w:pos="720"/>
        </w:tabs>
        <w:ind w:left="720" w:hanging="360"/>
      </w:pPr>
      <w:rPr>
        <w:rFonts w:ascii="Times New Roman" w:hAnsi="Times New Roman" w:hint="default"/>
      </w:rPr>
    </w:lvl>
    <w:lvl w:ilvl="1" w:tplc="C4383F46" w:tentative="1">
      <w:start w:val="1"/>
      <w:numFmt w:val="bullet"/>
      <w:lvlText w:val="•"/>
      <w:lvlJc w:val="left"/>
      <w:pPr>
        <w:tabs>
          <w:tab w:val="num" w:pos="1440"/>
        </w:tabs>
        <w:ind w:left="1440" w:hanging="360"/>
      </w:pPr>
      <w:rPr>
        <w:rFonts w:ascii="Times New Roman" w:hAnsi="Times New Roman" w:hint="default"/>
      </w:rPr>
    </w:lvl>
    <w:lvl w:ilvl="2" w:tplc="C71615AE" w:tentative="1">
      <w:start w:val="1"/>
      <w:numFmt w:val="bullet"/>
      <w:lvlText w:val="•"/>
      <w:lvlJc w:val="left"/>
      <w:pPr>
        <w:tabs>
          <w:tab w:val="num" w:pos="2160"/>
        </w:tabs>
        <w:ind w:left="2160" w:hanging="360"/>
      </w:pPr>
      <w:rPr>
        <w:rFonts w:ascii="Times New Roman" w:hAnsi="Times New Roman" w:hint="default"/>
      </w:rPr>
    </w:lvl>
    <w:lvl w:ilvl="3" w:tplc="273A606C" w:tentative="1">
      <w:start w:val="1"/>
      <w:numFmt w:val="bullet"/>
      <w:lvlText w:val="•"/>
      <w:lvlJc w:val="left"/>
      <w:pPr>
        <w:tabs>
          <w:tab w:val="num" w:pos="2880"/>
        </w:tabs>
        <w:ind w:left="2880" w:hanging="360"/>
      </w:pPr>
      <w:rPr>
        <w:rFonts w:ascii="Times New Roman" w:hAnsi="Times New Roman" w:hint="default"/>
      </w:rPr>
    </w:lvl>
    <w:lvl w:ilvl="4" w:tplc="89C4BA88" w:tentative="1">
      <w:start w:val="1"/>
      <w:numFmt w:val="bullet"/>
      <w:lvlText w:val="•"/>
      <w:lvlJc w:val="left"/>
      <w:pPr>
        <w:tabs>
          <w:tab w:val="num" w:pos="3600"/>
        </w:tabs>
        <w:ind w:left="3600" w:hanging="360"/>
      </w:pPr>
      <w:rPr>
        <w:rFonts w:ascii="Times New Roman" w:hAnsi="Times New Roman" w:hint="default"/>
      </w:rPr>
    </w:lvl>
    <w:lvl w:ilvl="5" w:tplc="693206FA" w:tentative="1">
      <w:start w:val="1"/>
      <w:numFmt w:val="bullet"/>
      <w:lvlText w:val="•"/>
      <w:lvlJc w:val="left"/>
      <w:pPr>
        <w:tabs>
          <w:tab w:val="num" w:pos="4320"/>
        </w:tabs>
        <w:ind w:left="4320" w:hanging="360"/>
      </w:pPr>
      <w:rPr>
        <w:rFonts w:ascii="Times New Roman" w:hAnsi="Times New Roman" w:hint="default"/>
      </w:rPr>
    </w:lvl>
    <w:lvl w:ilvl="6" w:tplc="F9469282" w:tentative="1">
      <w:start w:val="1"/>
      <w:numFmt w:val="bullet"/>
      <w:lvlText w:val="•"/>
      <w:lvlJc w:val="left"/>
      <w:pPr>
        <w:tabs>
          <w:tab w:val="num" w:pos="5040"/>
        </w:tabs>
        <w:ind w:left="5040" w:hanging="360"/>
      </w:pPr>
      <w:rPr>
        <w:rFonts w:ascii="Times New Roman" w:hAnsi="Times New Roman" w:hint="default"/>
      </w:rPr>
    </w:lvl>
    <w:lvl w:ilvl="7" w:tplc="EA462348" w:tentative="1">
      <w:start w:val="1"/>
      <w:numFmt w:val="bullet"/>
      <w:lvlText w:val="•"/>
      <w:lvlJc w:val="left"/>
      <w:pPr>
        <w:tabs>
          <w:tab w:val="num" w:pos="5760"/>
        </w:tabs>
        <w:ind w:left="5760" w:hanging="360"/>
      </w:pPr>
      <w:rPr>
        <w:rFonts w:ascii="Times New Roman" w:hAnsi="Times New Roman" w:hint="default"/>
      </w:rPr>
    </w:lvl>
    <w:lvl w:ilvl="8" w:tplc="C1D8355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C1448E"/>
    <w:multiLevelType w:val="hybridMultilevel"/>
    <w:tmpl w:val="0220D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F4EE0"/>
    <w:multiLevelType w:val="hybridMultilevel"/>
    <w:tmpl w:val="8FCC015A"/>
    <w:lvl w:ilvl="0" w:tplc="894ED824">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17D467FF"/>
    <w:multiLevelType w:val="hybridMultilevel"/>
    <w:tmpl w:val="90F0D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214D7E"/>
    <w:multiLevelType w:val="hybridMultilevel"/>
    <w:tmpl w:val="DFEE6F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4DB153F"/>
    <w:multiLevelType w:val="hybridMultilevel"/>
    <w:tmpl w:val="874CF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91BA0"/>
    <w:multiLevelType w:val="hybridMultilevel"/>
    <w:tmpl w:val="20FE3AEC"/>
    <w:lvl w:ilvl="0" w:tplc="E496EC88">
      <w:start w:val="1"/>
      <w:numFmt w:val="bullet"/>
      <w:lvlText w:val="•"/>
      <w:lvlJc w:val="left"/>
      <w:pPr>
        <w:tabs>
          <w:tab w:val="num" w:pos="720"/>
        </w:tabs>
        <w:ind w:left="720" w:hanging="360"/>
      </w:pPr>
      <w:rPr>
        <w:rFonts w:ascii="Times New Roman" w:hAnsi="Times New Roman" w:hint="default"/>
      </w:rPr>
    </w:lvl>
    <w:lvl w:ilvl="1" w:tplc="A6626BE4" w:tentative="1">
      <w:start w:val="1"/>
      <w:numFmt w:val="bullet"/>
      <w:lvlText w:val="•"/>
      <w:lvlJc w:val="left"/>
      <w:pPr>
        <w:tabs>
          <w:tab w:val="num" w:pos="1440"/>
        </w:tabs>
        <w:ind w:left="1440" w:hanging="360"/>
      </w:pPr>
      <w:rPr>
        <w:rFonts w:ascii="Times New Roman" w:hAnsi="Times New Roman" w:hint="default"/>
      </w:rPr>
    </w:lvl>
    <w:lvl w:ilvl="2" w:tplc="659680D8" w:tentative="1">
      <w:start w:val="1"/>
      <w:numFmt w:val="bullet"/>
      <w:lvlText w:val="•"/>
      <w:lvlJc w:val="left"/>
      <w:pPr>
        <w:tabs>
          <w:tab w:val="num" w:pos="2160"/>
        </w:tabs>
        <w:ind w:left="2160" w:hanging="360"/>
      </w:pPr>
      <w:rPr>
        <w:rFonts w:ascii="Times New Roman" w:hAnsi="Times New Roman" w:hint="default"/>
      </w:rPr>
    </w:lvl>
    <w:lvl w:ilvl="3" w:tplc="737E3E7A" w:tentative="1">
      <w:start w:val="1"/>
      <w:numFmt w:val="bullet"/>
      <w:lvlText w:val="•"/>
      <w:lvlJc w:val="left"/>
      <w:pPr>
        <w:tabs>
          <w:tab w:val="num" w:pos="2880"/>
        </w:tabs>
        <w:ind w:left="2880" w:hanging="360"/>
      </w:pPr>
      <w:rPr>
        <w:rFonts w:ascii="Times New Roman" w:hAnsi="Times New Roman" w:hint="default"/>
      </w:rPr>
    </w:lvl>
    <w:lvl w:ilvl="4" w:tplc="50B0C426" w:tentative="1">
      <w:start w:val="1"/>
      <w:numFmt w:val="bullet"/>
      <w:lvlText w:val="•"/>
      <w:lvlJc w:val="left"/>
      <w:pPr>
        <w:tabs>
          <w:tab w:val="num" w:pos="3600"/>
        </w:tabs>
        <w:ind w:left="3600" w:hanging="360"/>
      </w:pPr>
      <w:rPr>
        <w:rFonts w:ascii="Times New Roman" w:hAnsi="Times New Roman" w:hint="default"/>
      </w:rPr>
    </w:lvl>
    <w:lvl w:ilvl="5" w:tplc="6080AAEC" w:tentative="1">
      <w:start w:val="1"/>
      <w:numFmt w:val="bullet"/>
      <w:lvlText w:val="•"/>
      <w:lvlJc w:val="left"/>
      <w:pPr>
        <w:tabs>
          <w:tab w:val="num" w:pos="4320"/>
        </w:tabs>
        <w:ind w:left="4320" w:hanging="360"/>
      </w:pPr>
      <w:rPr>
        <w:rFonts w:ascii="Times New Roman" w:hAnsi="Times New Roman" w:hint="default"/>
      </w:rPr>
    </w:lvl>
    <w:lvl w:ilvl="6" w:tplc="9E7EF9F8" w:tentative="1">
      <w:start w:val="1"/>
      <w:numFmt w:val="bullet"/>
      <w:lvlText w:val="•"/>
      <w:lvlJc w:val="left"/>
      <w:pPr>
        <w:tabs>
          <w:tab w:val="num" w:pos="5040"/>
        </w:tabs>
        <w:ind w:left="5040" w:hanging="360"/>
      </w:pPr>
      <w:rPr>
        <w:rFonts w:ascii="Times New Roman" w:hAnsi="Times New Roman" w:hint="default"/>
      </w:rPr>
    </w:lvl>
    <w:lvl w:ilvl="7" w:tplc="56D471A8" w:tentative="1">
      <w:start w:val="1"/>
      <w:numFmt w:val="bullet"/>
      <w:lvlText w:val="•"/>
      <w:lvlJc w:val="left"/>
      <w:pPr>
        <w:tabs>
          <w:tab w:val="num" w:pos="5760"/>
        </w:tabs>
        <w:ind w:left="5760" w:hanging="360"/>
      </w:pPr>
      <w:rPr>
        <w:rFonts w:ascii="Times New Roman" w:hAnsi="Times New Roman" w:hint="default"/>
      </w:rPr>
    </w:lvl>
    <w:lvl w:ilvl="8" w:tplc="D1FE772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5C6741"/>
    <w:multiLevelType w:val="hybridMultilevel"/>
    <w:tmpl w:val="E2603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D2447C"/>
    <w:multiLevelType w:val="hybridMultilevel"/>
    <w:tmpl w:val="D6925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015EBC"/>
    <w:multiLevelType w:val="multilevel"/>
    <w:tmpl w:val="600C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3801DC"/>
    <w:multiLevelType w:val="hybridMultilevel"/>
    <w:tmpl w:val="F7925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D90E4E"/>
    <w:multiLevelType w:val="hybridMultilevel"/>
    <w:tmpl w:val="D0DC2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390753"/>
    <w:multiLevelType w:val="hybridMultilevel"/>
    <w:tmpl w:val="7D34B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5A2A37"/>
    <w:multiLevelType w:val="hybridMultilevel"/>
    <w:tmpl w:val="CBEA4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212580"/>
    <w:multiLevelType w:val="hybridMultilevel"/>
    <w:tmpl w:val="7CC04FE6"/>
    <w:lvl w:ilvl="0" w:tplc="94424774">
      <w:start w:val="1989"/>
      <w:numFmt w:val="bullet"/>
      <w:lvlText w:val="-"/>
      <w:lvlJc w:val="left"/>
      <w:pPr>
        <w:ind w:left="2760" w:hanging="360"/>
      </w:pPr>
      <w:rPr>
        <w:rFonts w:ascii="Times New Roman" w:eastAsia="Times New Roman" w:hAnsi="Times New Roman" w:cs="Times New Roman" w:hint="default"/>
      </w:rPr>
    </w:lvl>
    <w:lvl w:ilvl="1" w:tplc="04190003" w:tentative="1">
      <w:start w:val="1"/>
      <w:numFmt w:val="bullet"/>
      <w:lvlText w:val="o"/>
      <w:lvlJc w:val="left"/>
      <w:pPr>
        <w:ind w:left="3480" w:hanging="360"/>
      </w:pPr>
      <w:rPr>
        <w:rFonts w:ascii="Courier New" w:hAnsi="Courier New" w:cs="Courier New" w:hint="default"/>
      </w:rPr>
    </w:lvl>
    <w:lvl w:ilvl="2" w:tplc="04190005" w:tentative="1">
      <w:start w:val="1"/>
      <w:numFmt w:val="bullet"/>
      <w:lvlText w:val=""/>
      <w:lvlJc w:val="left"/>
      <w:pPr>
        <w:ind w:left="4200" w:hanging="360"/>
      </w:pPr>
      <w:rPr>
        <w:rFonts w:ascii="Wingdings" w:hAnsi="Wingdings" w:hint="default"/>
      </w:rPr>
    </w:lvl>
    <w:lvl w:ilvl="3" w:tplc="04190001" w:tentative="1">
      <w:start w:val="1"/>
      <w:numFmt w:val="bullet"/>
      <w:lvlText w:val=""/>
      <w:lvlJc w:val="left"/>
      <w:pPr>
        <w:ind w:left="4920" w:hanging="360"/>
      </w:pPr>
      <w:rPr>
        <w:rFonts w:ascii="Symbol" w:hAnsi="Symbol" w:hint="default"/>
      </w:rPr>
    </w:lvl>
    <w:lvl w:ilvl="4" w:tplc="04190003" w:tentative="1">
      <w:start w:val="1"/>
      <w:numFmt w:val="bullet"/>
      <w:lvlText w:val="o"/>
      <w:lvlJc w:val="left"/>
      <w:pPr>
        <w:ind w:left="5640" w:hanging="360"/>
      </w:pPr>
      <w:rPr>
        <w:rFonts w:ascii="Courier New" w:hAnsi="Courier New" w:cs="Courier New" w:hint="default"/>
      </w:rPr>
    </w:lvl>
    <w:lvl w:ilvl="5" w:tplc="04190005" w:tentative="1">
      <w:start w:val="1"/>
      <w:numFmt w:val="bullet"/>
      <w:lvlText w:val=""/>
      <w:lvlJc w:val="left"/>
      <w:pPr>
        <w:ind w:left="6360" w:hanging="360"/>
      </w:pPr>
      <w:rPr>
        <w:rFonts w:ascii="Wingdings" w:hAnsi="Wingdings" w:hint="default"/>
      </w:rPr>
    </w:lvl>
    <w:lvl w:ilvl="6" w:tplc="04190001" w:tentative="1">
      <w:start w:val="1"/>
      <w:numFmt w:val="bullet"/>
      <w:lvlText w:val=""/>
      <w:lvlJc w:val="left"/>
      <w:pPr>
        <w:ind w:left="7080" w:hanging="360"/>
      </w:pPr>
      <w:rPr>
        <w:rFonts w:ascii="Symbol" w:hAnsi="Symbol" w:hint="default"/>
      </w:rPr>
    </w:lvl>
    <w:lvl w:ilvl="7" w:tplc="04190003" w:tentative="1">
      <w:start w:val="1"/>
      <w:numFmt w:val="bullet"/>
      <w:lvlText w:val="o"/>
      <w:lvlJc w:val="left"/>
      <w:pPr>
        <w:ind w:left="7800" w:hanging="360"/>
      </w:pPr>
      <w:rPr>
        <w:rFonts w:ascii="Courier New" w:hAnsi="Courier New" w:cs="Courier New" w:hint="default"/>
      </w:rPr>
    </w:lvl>
    <w:lvl w:ilvl="8" w:tplc="04190005" w:tentative="1">
      <w:start w:val="1"/>
      <w:numFmt w:val="bullet"/>
      <w:lvlText w:val=""/>
      <w:lvlJc w:val="left"/>
      <w:pPr>
        <w:ind w:left="8520" w:hanging="360"/>
      </w:pPr>
      <w:rPr>
        <w:rFonts w:ascii="Wingdings" w:hAnsi="Wingdings" w:hint="default"/>
      </w:rPr>
    </w:lvl>
  </w:abstractNum>
  <w:abstractNum w:abstractNumId="16">
    <w:nsid w:val="62E81969"/>
    <w:multiLevelType w:val="multilevel"/>
    <w:tmpl w:val="25BE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6B2EEC"/>
    <w:multiLevelType w:val="multilevel"/>
    <w:tmpl w:val="87E4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3F59FB"/>
    <w:multiLevelType w:val="hybridMultilevel"/>
    <w:tmpl w:val="66E00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4"/>
  </w:num>
  <w:num w:numId="4">
    <w:abstractNumId w:val="10"/>
  </w:num>
  <w:num w:numId="5">
    <w:abstractNumId w:val="13"/>
  </w:num>
  <w:num w:numId="6">
    <w:abstractNumId w:val="0"/>
  </w:num>
  <w:num w:numId="7">
    <w:abstractNumId w:val="15"/>
  </w:num>
  <w:num w:numId="8">
    <w:abstractNumId w:val="11"/>
  </w:num>
  <w:num w:numId="9">
    <w:abstractNumId w:val="18"/>
  </w:num>
  <w:num w:numId="10">
    <w:abstractNumId w:val="8"/>
  </w:num>
  <w:num w:numId="11">
    <w:abstractNumId w:val="12"/>
  </w:num>
  <w:num w:numId="12">
    <w:abstractNumId w:val="5"/>
  </w:num>
  <w:num w:numId="13">
    <w:abstractNumId w:val="16"/>
  </w:num>
  <w:num w:numId="14">
    <w:abstractNumId w:val="4"/>
  </w:num>
  <w:num w:numId="15">
    <w:abstractNumId w:val="3"/>
  </w:num>
  <w:num w:numId="16">
    <w:abstractNumId w:val="17"/>
  </w:num>
  <w:num w:numId="17">
    <w:abstractNumId w:val="9"/>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7E"/>
    <w:rsid w:val="00063C9A"/>
    <w:rsid w:val="0007428A"/>
    <w:rsid w:val="00080515"/>
    <w:rsid w:val="000810F8"/>
    <w:rsid w:val="000A2191"/>
    <w:rsid w:val="000B7B09"/>
    <w:rsid w:val="000F4EB6"/>
    <w:rsid w:val="000F5EF2"/>
    <w:rsid w:val="00105B24"/>
    <w:rsid w:val="00160080"/>
    <w:rsid w:val="0017452B"/>
    <w:rsid w:val="00187E86"/>
    <w:rsid w:val="001A1856"/>
    <w:rsid w:val="001A1876"/>
    <w:rsid w:val="001D16EB"/>
    <w:rsid w:val="001D3DA3"/>
    <w:rsid w:val="00222941"/>
    <w:rsid w:val="0023638D"/>
    <w:rsid w:val="00242770"/>
    <w:rsid w:val="00247CE6"/>
    <w:rsid w:val="00273DFE"/>
    <w:rsid w:val="00275259"/>
    <w:rsid w:val="002C4167"/>
    <w:rsid w:val="002E7CE8"/>
    <w:rsid w:val="002F0895"/>
    <w:rsid w:val="003364CE"/>
    <w:rsid w:val="003443B5"/>
    <w:rsid w:val="00350C2A"/>
    <w:rsid w:val="0039413A"/>
    <w:rsid w:val="003C695D"/>
    <w:rsid w:val="003D51A0"/>
    <w:rsid w:val="00430C6D"/>
    <w:rsid w:val="004906E7"/>
    <w:rsid w:val="004D5043"/>
    <w:rsid w:val="004F5D31"/>
    <w:rsid w:val="00516A12"/>
    <w:rsid w:val="0055778E"/>
    <w:rsid w:val="00596A92"/>
    <w:rsid w:val="005D5418"/>
    <w:rsid w:val="005E2F63"/>
    <w:rsid w:val="00604425"/>
    <w:rsid w:val="00637A53"/>
    <w:rsid w:val="00685B42"/>
    <w:rsid w:val="006B3905"/>
    <w:rsid w:val="006C2800"/>
    <w:rsid w:val="006D0D8D"/>
    <w:rsid w:val="00707DDC"/>
    <w:rsid w:val="00707DF0"/>
    <w:rsid w:val="00711563"/>
    <w:rsid w:val="007562E8"/>
    <w:rsid w:val="007760AF"/>
    <w:rsid w:val="00777990"/>
    <w:rsid w:val="00835036"/>
    <w:rsid w:val="00837209"/>
    <w:rsid w:val="008669E6"/>
    <w:rsid w:val="00873075"/>
    <w:rsid w:val="008904CA"/>
    <w:rsid w:val="008B0687"/>
    <w:rsid w:val="008B194D"/>
    <w:rsid w:val="008C28F9"/>
    <w:rsid w:val="008F2586"/>
    <w:rsid w:val="0095600F"/>
    <w:rsid w:val="009C6771"/>
    <w:rsid w:val="009C748F"/>
    <w:rsid w:val="009F1A98"/>
    <w:rsid w:val="00A41D84"/>
    <w:rsid w:val="00A5204D"/>
    <w:rsid w:val="00A54EB8"/>
    <w:rsid w:val="00AA3663"/>
    <w:rsid w:val="00AA58AA"/>
    <w:rsid w:val="00AB6533"/>
    <w:rsid w:val="00AC4213"/>
    <w:rsid w:val="00AD079E"/>
    <w:rsid w:val="00AD5872"/>
    <w:rsid w:val="00AD7532"/>
    <w:rsid w:val="00AE7667"/>
    <w:rsid w:val="00AF3C29"/>
    <w:rsid w:val="00AF5C9C"/>
    <w:rsid w:val="00AF65C3"/>
    <w:rsid w:val="00B051DC"/>
    <w:rsid w:val="00B16D7E"/>
    <w:rsid w:val="00B27DF7"/>
    <w:rsid w:val="00B773BC"/>
    <w:rsid w:val="00BB6C1F"/>
    <w:rsid w:val="00C0577E"/>
    <w:rsid w:val="00C13208"/>
    <w:rsid w:val="00C43B7F"/>
    <w:rsid w:val="00C63F21"/>
    <w:rsid w:val="00D34F2D"/>
    <w:rsid w:val="00D47281"/>
    <w:rsid w:val="00DA32F6"/>
    <w:rsid w:val="00DA4E84"/>
    <w:rsid w:val="00DA7693"/>
    <w:rsid w:val="00DB328E"/>
    <w:rsid w:val="00DD08A4"/>
    <w:rsid w:val="00DE112C"/>
    <w:rsid w:val="00E76234"/>
    <w:rsid w:val="00ED7FA3"/>
    <w:rsid w:val="00EE043C"/>
    <w:rsid w:val="00F21072"/>
    <w:rsid w:val="00F31ACD"/>
    <w:rsid w:val="00F32D31"/>
    <w:rsid w:val="00F40D74"/>
    <w:rsid w:val="00F92915"/>
    <w:rsid w:val="00FB439C"/>
    <w:rsid w:val="00FC7345"/>
    <w:rsid w:val="00FD3846"/>
    <w:rsid w:val="00FE5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E04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A1876"/>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043"/>
    <w:rPr>
      <w:rFonts w:ascii="Tahoma" w:hAnsi="Tahoma" w:cs="Tahoma"/>
      <w:sz w:val="16"/>
      <w:szCs w:val="16"/>
    </w:rPr>
  </w:style>
  <w:style w:type="character" w:customStyle="1" w:styleId="a4">
    <w:name w:val="Текст у виносці Знак"/>
    <w:basedOn w:val="a0"/>
    <w:link w:val="a3"/>
    <w:uiPriority w:val="99"/>
    <w:semiHidden/>
    <w:rsid w:val="004D5043"/>
    <w:rPr>
      <w:rFonts w:ascii="Tahoma" w:eastAsia="Times New Roman" w:hAnsi="Tahoma" w:cs="Tahoma"/>
      <w:sz w:val="16"/>
      <w:szCs w:val="16"/>
      <w:lang w:eastAsia="ru-RU"/>
    </w:rPr>
  </w:style>
  <w:style w:type="paragraph" w:styleId="a5">
    <w:name w:val="List Paragraph"/>
    <w:basedOn w:val="a"/>
    <w:uiPriority w:val="34"/>
    <w:qFormat/>
    <w:rsid w:val="00247CE6"/>
    <w:pPr>
      <w:ind w:left="720"/>
      <w:contextualSpacing/>
    </w:pPr>
  </w:style>
  <w:style w:type="character" w:styleId="a6">
    <w:name w:val="Emphasis"/>
    <w:basedOn w:val="a0"/>
    <w:uiPriority w:val="20"/>
    <w:qFormat/>
    <w:rsid w:val="00A5204D"/>
    <w:rPr>
      <w:i/>
      <w:iCs/>
    </w:rPr>
  </w:style>
  <w:style w:type="character" w:customStyle="1" w:styleId="apple-converted-space">
    <w:name w:val="apple-converted-space"/>
    <w:basedOn w:val="a0"/>
    <w:rsid w:val="00A5204D"/>
  </w:style>
  <w:style w:type="paragraph" w:styleId="a7">
    <w:name w:val="Normal (Web)"/>
    <w:basedOn w:val="a"/>
    <w:uiPriority w:val="99"/>
    <w:unhideWhenUsed/>
    <w:rsid w:val="007562E8"/>
    <w:pPr>
      <w:spacing w:before="100" w:beforeAutospacing="1" w:after="100" w:afterAutospacing="1"/>
    </w:pPr>
  </w:style>
  <w:style w:type="character" w:styleId="a8">
    <w:name w:val="Strong"/>
    <w:basedOn w:val="a0"/>
    <w:uiPriority w:val="22"/>
    <w:qFormat/>
    <w:rsid w:val="007562E8"/>
    <w:rPr>
      <w:b/>
      <w:bCs/>
    </w:rPr>
  </w:style>
  <w:style w:type="character" w:styleId="a9">
    <w:name w:val="Hyperlink"/>
    <w:basedOn w:val="a0"/>
    <w:uiPriority w:val="99"/>
    <w:semiHidden/>
    <w:unhideWhenUsed/>
    <w:rsid w:val="007562E8"/>
    <w:rPr>
      <w:color w:val="0000FF"/>
      <w:u w:val="single"/>
    </w:rPr>
  </w:style>
  <w:style w:type="character" w:customStyle="1" w:styleId="30">
    <w:name w:val="Заголовок 3 Знак"/>
    <w:basedOn w:val="a0"/>
    <w:link w:val="3"/>
    <w:uiPriority w:val="9"/>
    <w:rsid w:val="001A1876"/>
    <w:rPr>
      <w:rFonts w:ascii="Times New Roman" w:eastAsia="Times New Roman" w:hAnsi="Times New Roman" w:cs="Times New Roman"/>
      <w:b/>
      <w:bCs/>
      <w:sz w:val="27"/>
      <w:szCs w:val="27"/>
      <w:lang w:eastAsia="ru-RU"/>
    </w:rPr>
  </w:style>
  <w:style w:type="paragraph" w:customStyle="1" w:styleId="Default">
    <w:name w:val="Default"/>
    <w:rsid w:val="00AF3C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EE043C"/>
    <w:rPr>
      <w:rFonts w:asciiTheme="majorHAnsi" w:eastAsiaTheme="majorEastAsia" w:hAnsiTheme="majorHAnsi" w:cstheme="majorBidi"/>
      <w:b/>
      <w:bCs/>
      <w:color w:val="4F81BD" w:themeColor="accent1"/>
      <w:sz w:val="26"/>
      <w:szCs w:val="26"/>
      <w:lang w:eastAsia="ru-RU"/>
    </w:rPr>
  </w:style>
  <w:style w:type="character" w:customStyle="1" w:styleId="presentation-title">
    <w:name w:val="presentation-title"/>
    <w:basedOn w:val="a0"/>
    <w:rsid w:val="00EE043C"/>
  </w:style>
  <w:style w:type="character" w:customStyle="1" w:styleId="h-title-meta">
    <w:name w:val="h-title-meta"/>
    <w:basedOn w:val="a0"/>
    <w:rsid w:val="00EE0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E04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A1876"/>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043"/>
    <w:rPr>
      <w:rFonts w:ascii="Tahoma" w:hAnsi="Tahoma" w:cs="Tahoma"/>
      <w:sz w:val="16"/>
      <w:szCs w:val="16"/>
    </w:rPr>
  </w:style>
  <w:style w:type="character" w:customStyle="1" w:styleId="a4">
    <w:name w:val="Текст у виносці Знак"/>
    <w:basedOn w:val="a0"/>
    <w:link w:val="a3"/>
    <w:uiPriority w:val="99"/>
    <w:semiHidden/>
    <w:rsid w:val="004D5043"/>
    <w:rPr>
      <w:rFonts w:ascii="Tahoma" w:eastAsia="Times New Roman" w:hAnsi="Tahoma" w:cs="Tahoma"/>
      <w:sz w:val="16"/>
      <w:szCs w:val="16"/>
      <w:lang w:eastAsia="ru-RU"/>
    </w:rPr>
  </w:style>
  <w:style w:type="paragraph" w:styleId="a5">
    <w:name w:val="List Paragraph"/>
    <w:basedOn w:val="a"/>
    <w:uiPriority w:val="34"/>
    <w:qFormat/>
    <w:rsid w:val="00247CE6"/>
    <w:pPr>
      <w:ind w:left="720"/>
      <w:contextualSpacing/>
    </w:pPr>
  </w:style>
  <w:style w:type="character" w:styleId="a6">
    <w:name w:val="Emphasis"/>
    <w:basedOn w:val="a0"/>
    <w:uiPriority w:val="20"/>
    <w:qFormat/>
    <w:rsid w:val="00A5204D"/>
    <w:rPr>
      <w:i/>
      <w:iCs/>
    </w:rPr>
  </w:style>
  <w:style w:type="character" w:customStyle="1" w:styleId="apple-converted-space">
    <w:name w:val="apple-converted-space"/>
    <w:basedOn w:val="a0"/>
    <w:rsid w:val="00A5204D"/>
  </w:style>
  <w:style w:type="paragraph" w:styleId="a7">
    <w:name w:val="Normal (Web)"/>
    <w:basedOn w:val="a"/>
    <w:uiPriority w:val="99"/>
    <w:unhideWhenUsed/>
    <w:rsid w:val="007562E8"/>
    <w:pPr>
      <w:spacing w:before="100" w:beforeAutospacing="1" w:after="100" w:afterAutospacing="1"/>
    </w:pPr>
  </w:style>
  <w:style w:type="character" w:styleId="a8">
    <w:name w:val="Strong"/>
    <w:basedOn w:val="a0"/>
    <w:uiPriority w:val="22"/>
    <w:qFormat/>
    <w:rsid w:val="007562E8"/>
    <w:rPr>
      <w:b/>
      <w:bCs/>
    </w:rPr>
  </w:style>
  <w:style w:type="character" w:styleId="a9">
    <w:name w:val="Hyperlink"/>
    <w:basedOn w:val="a0"/>
    <w:uiPriority w:val="99"/>
    <w:semiHidden/>
    <w:unhideWhenUsed/>
    <w:rsid w:val="007562E8"/>
    <w:rPr>
      <w:color w:val="0000FF"/>
      <w:u w:val="single"/>
    </w:rPr>
  </w:style>
  <w:style w:type="character" w:customStyle="1" w:styleId="30">
    <w:name w:val="Заголовок 3 Знак"/>
    <w:basedOn w:val="a0"/>
    <w:link w:val="3"/>
    <w:uiPriority w:val="9"/>
    <w:rsid w:val="001A1876"/>
    <w:rPr>
      <w:rFonts w:ascii="Times New Roman" w:eastAsia="Times New Roman" w:hAnsi="Times New Roman" w:cs="Times New Roman"/>
      <w:b/>
      <w:bCs/>
      <w:sz w:val="27"/>
      <w:szCs w:val="27"/>
      <w:lang w:eastAsia="ru-RU"/>
    </w:rPr>
  </w:style>
  <w:style w:type="paragraph" w:customStyle="1" w:styleId="Default">
    <w:name w:val="Default"/>
    <w:rsid w:val="00AF3C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EE043C"/>
    <w:rPr>
      <w:rFonts w:asciiTheme="majorHAnsi" w:eastAsiaTheme="majorEastAsia" w:hAnsiTheme="majorHAnsi" w:cstheme="majorBidi"/>
      <w:b/>
      <w:bCs/>
      <w:color w:val="4F81BD" w:themeColor="accent1"/>
      <w:sz w:val="26"/>
      <w:szCs w:val="26"/>
      <w:lang w:eastAsia="ru-RU"/>
    </w:rPr>
  </w:style>
  <w:style w:type="character" w:customStyle="1" w:styleId="presentation-title">
    <w:name w:val="presentation-title"/>
    <w:basedOn w:val="a0"/>
    <w:rsid w:val="00EE043C"/>
  </w:style>
  <w:style w:type="character" w:customStyle="1" w:styleId="h-title-meta">
    <w:name w:val="h-title-meta"/>
    <w:basedOn w:val="a0"/>
    <w:rsid w:val="00EE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8630">
      <w:bodyDiv w:val="1"/>
      <w:marLeft w:val="0"/>
      <w:marRight w:val="0"/>
      <w:marTop w:val="0"/>
      <w:marBottom w:val="0"/>
      <w:divBdr>
        <w:top w:val="none" w:sz="0" w:space="0" w:color="auto"/>
        <w:left w:val="none" w:sz="0" w:space="0" w:color="auto"/>
        <w:bottom w:val="none" w:sz="0" w:space="0" w:color="auto"/>
        <w:right w:val="none" w:sz="0" w:space="0" w:color="auto"/>
      </w:divBdr>
    </w:div>
    <w:div w:id="211767310">
      <w:bodyDiv w:val="1"/>
      <w:marLeft w:val="0"/>
      <w:marRight w:val="0"/>
      <w:marTop w:val="0"/>
      <w:marBottom w:val="0"/>
      <w:divBdr>
        <w:top w:val="none" w:sz="0" w:space="0" w:color="auto"/>
        <w:left w:val="none" w:sz="0" w:space="0" w:color="auto"/>
        <w:bottom w:val="none" w:sz="0" w:space="0" w:color="auto"/>
        <w:right w:val="none" w:sz="0" w:space="0" w:color="auto"/>
      </w:divBdr>
      <w:divsChild>
        <w:div w:id="1004043716">
          <w:marLeft w:val="0"/>
          <w:marRight w:val="0"/>
          <w:marTop w:val="0"/>
          <w:marBottom w:val="0"/>
          <w:divBdr>
            <w:top w:val="none" w:sz="0" w:space="0" w:color="auto"/>
            <w:left w:val="none" w:sz="0" w:space="0" w:color="auto"/>
            <w:bottom w:val="none" w:sz="0" w:space="0" w:color="auto"/>
            <w:right w:val="none" w:sz="0" w:space="0" w:color="auto"/>
          </w:divBdr>
        </w:div>
        <w:div w:id="2103597558">
          <w:marLeft w:val="0"/>
          <w:marRight w:val="0"/>
          <w:marTop w:val="0"/>
          <w:marBottom w:val="0"/>
          <w:divBdr>
            <w:top w:val="none" w:sz="0" w:space="0" w:color="auto"/>
            <w:left w:val="none" w:sz="0" w:space="0" w:color="auto"/>
            <w:bottom w:val="none" w:sz="0" w:space="0" w:color="auto"/>
            <w:right w:val="none" w:sz="0" w:space="0" w:color="auto"/>
          </w:divBdr>
        </w:div>
        <w:div w:id="1673072458">
          <w:marLeft w:val="0"/>
          <w:marRight w:val="0"/>
          <w:marTop w:val="0"/>
          <w:marBottom w:val="0"/>
          <w:divBdr>
            <w:top w:val="none" w:sz="0" w:space="0" w:color="auto"/>
            <w:left w:val="none" w:sz="0" w:space="0" w:color="auto"/>
            <w:bottom w:val="none" w:sz="0" w:space="0" w:color="auto"/>
            <w:right w:val="none" w:sz="0" w:space="0" w:color="auto"/>
          </w:divBdr>
        </w:div>
        <w:div w:id="374351823">
          <w:marLeft w:val="0"/>
          <w:marRight w:val="0"/>
          <w:marTop w:val="0"/>
          <w:marBottom w:val="0"/>
          <w:divBdr>
            <w:top w:val="none" w:sz="0" w:space="0" w:color="auto"/>
            <w:left w:val="none" w:sz="0" w:space="0" w:color="auto"/>
            <w:bottom w:val="none" w:sz="0" w:space="0" w:color="auto"/>
            <w:right w:val="none" w:sz="0" w:space="0" w:color="auto"/>
          </w:divBdr>
        </w:div>
        <w:div w:id="919633277">
          <w:marLeft w:val="0"/>
          <w:marRight w:val="0"/>
          <w:marTop w:val="0"/>
          <w:marBottom w:val="0"/>
          <w:divBdr>
            <w:top w:val="none" w:sz="0" w:space="0" w:color="auto"/>
            <w:left w:val="none" w:sz="0" w:space="0" w:color="auto"/>
            <w:bottom w:val="none" w:sz="0" w:space="0" w:color="auto"/>
            <w:right w:val="none" w:sz="0" w:space="0" w:color="auto"/>
          </w:divBdr>
        </w:div>
        <w:div w:id="1644582523">
          <w:marLeft w:val="0"/>
          <w:marRight w:val="0"/>
          <w:marTop w:val="0"/>
          <w:marBottom w:val="0"/>
          <w:divBdr>
            <w:top w:val="none" w:sz="0" w:space="0" w:color="auto"/>
            <w:left w:val="none" w:sz="0" w:space="0" w:color="auto"/>
            <w:bottom w:val="none" w:sz="0" w:space="0" w:color="auto"/>
            <w:right w:val="none" w:sz="0" w:space="0" w:color="auto"/>
          </w:divBdr>
        </w:div>
        <w:div w:id="1261985134">
          <w:marLeft w:val="0"/>
          <w:marRight w:val="0"/>
          <w:marTop w:val="0"/>
          <w:marBottom w:val="0"/>
          <w:divBdr>
            <w:top w:val="none" w:sz="0" w:space="0" w:color="auto"/>
            <w:left w:val="none" w:sz="0" w:space="0" w:color="auto"/>
            <w:bottom w:val="none" w:sz="0" w:space="0" w:color="auto"/>
            <w:right w:val="none" w:sz="0" w:space="0" w:color="auto"/>
          </w:divBdr>
        </w:div>
        <w:div w:id="1934899762">
          <w:marLeft w:val="0"/>
          <w:marRight w:val="0"/>
          <w:marTop w:val="0"/>
          <w:marBottom w:val="0"/>
          <w:divBdr>
            <w:top w:val="none" w:sz="0" w:space="0" w:color="auto"/>
            <w:left w:val="none" w:sz="0" w:space="0" w:color="auto"/>
            <w:bottom w:val="none" w:sz="0" w:space="0" w:color="auto"/>
            <w:right w:val="none" w:sz="0" w:space="0" w:color="auto"/>
          </w:divBdr>
        </w:div>
        <w:div w:id="878392695">
          <w:marLeft w:val="0"/>
          <w:marRight w:val="0"/>
          <w:marTop w:val="0"/>
          <w:marBottom w:val="0"/>
          <w:divBdr>
            <w:top w:val="none" w:sz="0" w:space="0" w:color="auto"/>
            <w:left w:val="none" w:sz="0" w:space="0" w:color="auto"/>
            <w:bottom w:val="none" w:sz="0" w:space="0" w:color="auto"/>
            <w:right w:val="none" w:sz="0" w:space="0" w:color="auto"/>
          </w:divBdr>
        </w:div>
        <w:div w:id="931666426">
          <w:marLeft w:val="0"/>
          <w:marRight w:val="0"/>
          <w:marTop w:val="0"/>
          <w:marBottom w:val="0"/>
          <w:divBdr>
            <w:top w:val="none" w:sz="0" w:space="0" w:color="auto"/>
            <w:left w:val="none" w:sz="0" w:space="0" w:color="auto"/>
            <w:bottom w:val="none" w:sz="0" w:space="0" w:color="auto"/>
            <w:right w:val="none" w:sz="0" w:space="0" w:color="auto"/>
          </w:divBdr>
        </w:div>
        <w:div w:id="309330515">
          <w:marLeft w:val="0"/>
          <w:marRight w:val="0"/>
          <w:marTop w:val="0"/>
          <w:marBottom w:val="0"/>
          <w:divBdr>
            <w:top w:val="none" w:sz="0" w:space="0" w:color="auto"/>
            <w:left w:val="none" w:sz="0" w:space="0" w:color="auto"/>
            <w:bottom w:val="none" w:sz="0" w:space="0" w:color="auto"/>
            <w:right w:val="none" w:sz="0" w:space="0" w:color="auto"/>
          </w:divBdr>
        </w:div>
        <w:div w:id="593587972">
          <w:marLeft w:val="0"/>
          <w:marRight w:val="0"/>
          <w:marTop w:val="0"/>
          <w:marBottom w:val="0"/>
          <w:divBdr>
            <w:top w:val="none" w:sz="0" w:space="0" w:color="auto"/>
            <w:left w:val="none" w:sz="0" w:space="0" w:color="auto"/>
            <w:bottom w:val="none" w:sz="0" w:space="0" w:color="auto"/>
            <w:right w:val="none" w:sz="0" w:space="0" w:color="auto"/>
          </w:divBdr>
        </w:div>
        <w:div w:id="524096707">
          <w:marLeft w:val="0"/>
          <w:marRight w:val="0"/>
          <w:marTop w:val="0"/>
          <w:marBottom w:val="0"/>
          <w:divBdr>
            <w:top w:val="none" w:sz="0" w:space="0" w:color="auto"/>
            <w:left w:val="none" w:sz="0" w:space="0" w:color="auto"/>
            <w:bottom w:val="none" w:sz="0" w:space="0" w:color="auto"/>
            <w:right w:val="none" w:sz="0" w:space="0" w:color="auto"/>
          </w:divBdr>
        </w:div>
        <w:div w:id="82728168">
          <w:marLeft w:val="0"/>
          <w:marRight w:val="0"/>
          <w:marTop w:val="0"/>
          <w:marBottom w:val="0"/>
          <w:divBdr>
            <w:top w:val="none" w:sz="0" w:space="0" w:color="auto"/>
            <w:left w:val="none" w:sz="0" w:space="0" w:color="auto"/>
            <w:bottom w:val="none" w:sz="0" w:space="0" w:color="auto"/>
            <w:right w:val="none" w:sz="0" w:space="0" w:color="auto"/>
          </w:divBdr>
        </w:div>
        <w:div w:id="1657875610">
          <w:marLeft w:val="0"/>
          <w:marRight w:val="0"/>
          <w:marTop w:val="0"/>
          <w:marBottom w:val="0"/>
          <w:divBdr>
            <w:top w:val="none" w:sz="0" w:space="0" w:color="auto"/>
            <w:left w:val="none" w:sz="0" w:space="0" w:color="auto"/>
            <w:bottom w:val="none" w:sz="0" w:space="0" w:color="auto"/>
            <w:right w:val="none" w:sz="0" w:space="0" w:color="auto"/>
          </w:divBdr>
        </w:div>
        <w:div w:id="802699012">
          <w:marLeft w:val="0"/>
          <w:marRight w:val="0"/>
          <w:marTop w:val="0"/>
          <w:marBottom w:val="0"/>
          <w:divBdr>
            <w:top w:val="none" w:sz="0" w:space="0" w:color="auto"/>
            <w:left w:val="none" w:sz="0" w:space="0" w:color="auto"/>
            <w:bottom w:val="none" w:sz="0" w:space="0" w:color="auto"/>
            <w:right w:val="none" w:sz="0" w:space="0" w:color="auto"/>
          </w:divBdr>
        </w:div>
        <w:div w:id="710574024">
          <w:marLeft w:val="0"/>
          <w:marRight w:val="0"/>
          <w:marTop w:val="0"/>
          <w:marBottom w:val="0"/>
          <w:divBdr>
            <w:top w:val="none" w:sz="0" w:space="0" w:color="auto"/>
            <w:left w:val="none" w:sz="0" w:space="0" w:color="auto"/>
            <w:bottom w:val="none" w:sz="0" w:space="0" w:color="auto"/>
            <w:right w:val="none" w:sz="0" w:space="0" w:color="auto"/>
          </w:divBdr>
        </w:div>
        <w:div w:id="1152331198">
          <w:marLeft w:val="0"/>
          <w:marRight w:val="0"/>
          <w:marTop w:val="0"/>
          <w:marBottom w:val="0"/>
          <w:divBdr>
            <w:top w:val="none" w:sz="0" w:space="0" w:color="auto"/>
            <w:left w:val="none" w:sz="0" w:space="0" w:color="auto"/>
            <w:bottom w:val="none" w:sz="0" w:space="0" w:color="auto"/>
            <w:right w:val="none" w:sz="0" w:space="0" w:color="auto"/>
          </w:divBdr>
        </w:div>
        <w:div w:id="1802067382">
          <w:marLeft w:val="0"/>
          <w:marRight w:val="0"/>
          <w:marTop w:val="0"/>
          <w:marBottom w:val="0"/>
          <w:divBdr>
            <w:top w:val="none" w:sz="0" w:space="0" w:color="auto"/>
            <w:left w:val="none" w:sz="0" w:space="0" w:color="auto"/>
            <w:bottom w:val="none" w:sz="0" w:space="0" w:color="auto"/>
            <w:right w:val="none" w:sz="0" w:space="0" w:color="auto"/>
          </w:divBdr>
        </w:div>
        <w:div w:id="1018894218">
          <w:marLeft w:val="0"/>
          <w:marRight w:val="0"/>
          <w:marTop w:val="0"/>
          <w:marBottom w:val="0"/>
          <w:divBdr>
            <w:top w:val="none" w:sz="0" w:space="0" w:color="auto"/>
            <w:left w:val="none" w:sz="0" w:space="0" w:color="auto"/>
            <w:bottom w:val="none" w:sz="0" w:space="0" w:color="auto"/>
            <w:right w:val="none" w:sz="0" w:space="0" w:color="auto"/>
          </w:divBdr>
        </w:div>
        <w:div w:id="458109723">
          <w:marLeft w:val="0"/>
          <w:marRight w:val="0"/>
          <w:marTop w:val="0"/>
          <w:marBottom w:val="0"/>
          <w:divBdr>
            <w:top w:val="none" w:sz="0" w:space="0" w:color="auto"/>
            <w:left w:val="none" w:sz="0" w:space="0" w:color="auto"/>
            <w:bottom w:val="none" w:sz="0" w:space="0" w:color="auto"/>
            <w:right w:val="none" w:sz="0" w:space="0" w:color="auto"/>
          </w:divBdr>
        </w:div>
        <w:div w:id="407774297">
          <w:marLeft w:val="0"/>
          <w:marRight w:val="0"/>
          <w:marTop w:val="0"/>
          <w:marBottom w:val="0"/>
          <w:divBdr>
            <w:top w:val="none" w:sz="0" w:space="0" w:color="auto"/>
            <w:left w:val="none" w:sz="0" w:space="0" w:color="auto"/>
            <w:bottom w:val="none" w:sz="0" w:space="0" w:color="auto"/>
            <w:right w:val="none" w:sz="0" w:space="0" w:color="auto"/>
          </w:divBdr>
        </w:div>
        <w:div w:id="2026708868">
          <w:marLeft w:val="0"/>
          <w:marRight w:val="0"/>
          <w:marTop w:val="0"/>
          <w:marBottom w:val="0"/>
          <w:divBdr>
            <w:top w:val="none" w:sz="0" w:space="0" w:color="auto"/>
            <w:left w:val="none" w:sz="0" w:space="0" w:color="auto"/>
            <w:bottom w:val="none" w:sz="0" w:space="0" w:color="auto"/>
            <w:right w:val="none" w:sz="0" w:space="0" w:color="auto"/>
          </w:divBdr>
        </w:div>
        <w:div w:id="608390963">
          <w:marLeft w:val="0"/>
          <w:marRight w:val="0"/>
          <w:marTop w:val="0"/>
          <w:marBottom w:val="0"/>
          <w:divBdr>
            <w:top w:val="none" w:sz="0" w:space="0" w:color="auto"/>
            <w:left w:val="none" w:sz="0" w:space="0" w:color="auto"/>
            <w:bottom w:val="none" w:sz="0" w:space="0" w:color="auto"/>
            <w:right w:val="none" w:sz="0" w:space="0" w:color="auto"/>
          </w:divBdr>
        </w:div>
        <w:div w:id="48725346">
          <w:marLeft w:val="0"/>
          <w:marRight w:val="0"/>
          <w:marTop w:val="0"/>
          <w:marBottom w:val="0"/>
          <w:divBdr>
            <w:top w:val="none" w:sz="0" w:space="0" w:color="auto"/>
            <w:left w:val="none" w:sz="0" w:space="0" w:color="auto"/>
            <w:bottom w:val="none" w:sz="0" w:space="0" w:color="auto"/>
            <w:right w:val="none" w:sz="0" w:space="0" w:color="auto"/>
          </w:divBdr>
        </w:div>
        <w:div w:id="1484271207">
          <w:marLeft w:val="0"/>
          <w:marRight w:val="0"/>
          <w:marTop w:val="0"/>
          <w:marBottom w:val="0"/>
          <w:divBdr>
            <w:top w:val="none" w:sz="0" w:space="0" w:color="auto"/>
            <w:left w:val="none" w:sz="0" w:space="0" w:color="auto"/>
            <w:bottom w:val="none" w:sz="0" w:space="0" w:color="auto"/>
            <w:right w:val="none" w:sz="0" w:space="0" w:color="auto"/>
          </w:divBdr>
        </w:div>
        <w:div w:id="1254053944">
          <w:marLeft w:val="0"/>
          <w:marRight w:val="0"/>
          <w:marTop w:val="0"/>
          <w:marBottom w:val="0"/>
          <w:divBdr>
            <w:top w:val="none" w:sz="0" w:space="0" w:color="auto"/>
            <w:left w:val="none" w:sz="0" w:space="0" w:color="auto"/>
            <w:bottom w:val="none" w:sz="0" w:space="0" w:color="auto"/>
            <w:right w:val="none" w:sz="0" w:space="0" w:color="auto"/>
          </w:divBdr>
        </w:div>
        <w:div w:id="2134707575">
          <w:marLeft w:val="0"/>
          <w:marRight w:val="0"/>
          <w:marTop w:val="0"/>
          <w:marBottom w:val="0"/>
          <w:divBdr>
            <w:top w:val="none" w:sz="0" w:space="0" w:color="auto"/>
            <w:left w:val="none" w:sz="0" w:space="0" w:color="auto"/>
            <w:bottom w:val="none" w:sz="0" w:space="0" w:color="auto"/>
            <w:right w:val="none" w:sz="0" w:space="0" w:color="auto"/>
          </w:divBdr>
        </w:div>
        <w:div w:id="688219006">
          <w:marLeft w:val="0"/>
          <w:marRight w:val="0"/>
          <w:marTop w:val="0"/>
          <w:marBottom w:val="0"/>
          <w:divBdr>
            <w:top w:val="none" w:sz="0" w:space="0" w:color="auto"/>
            <w:left w:val="none" w:sz="0" w:space="0" w:color="auto"/>
            <w:bottom w:val="none" w:sz="0" w:space="0" w:color="auto"/>
            <w:right w:val="none" w:sz="0" w:space="0" w:color="auto"/>
          </w:divBdr>
        </w:div>
        <w:div w:id="54278191">
          <w:marLeft w:val="0"/>
          <w:marRight w:val="0"/>
          <w:marTop w:val="0"/>
          <w:marBottom w:val="0"/>
          <w:divBdr>
            <w:top w:val="none" w:sz="0" w:space="0" w:color="auto"/>
            <w:left w:val="none" w:sz="0" w:space="0" w:color="auto"/>
            <w:bottom w:val="none" w:sz="0" w:space="0" w:color="auto"/>
            <w:right w:val="none" w:sz="0" w:space="0" w:color="auto"/>
          </w:divBdr>
        </w:div>
        <w:div w:id="1914117624">
          <w:marLeft w:val="0"/>
          <w:marRight w:val="0"/>
          <w:marTop w:val="0"/>
          <w:marBottom w:val="0"/>
          <w:divBdr>
            <w:top w:val="none" w:sz="0" w:space="0" w:color="auto"/>
            <w:left w:val="none" w:sz="0" w:space="0" w:color="auto"/>
            <w:bottom w:val="none" w:sz="0" w:space="0" w:color="auto"/>
            <w:right w:val="none" w:sz="0" w:space="0" w:color="auto"/>
          </w:divBdr>
        </w:div>
        <w:div w:id="1317030054">
          <w:marLeft w:val="0"/>
          <w:marRight w:val="0"/>
          <w:marTop w:val="0"/>
          <w:marBottom w:val="0"/>
          <w:divBdr>
            <w:top w:val="none" w:sz="0" w:space="0" w:color="auto"/>
            <w:left w:val="none" w:sz="0" w:space="0" w:color="auto"/>
            <w:bottom w:val="none" w:sz="0" w:space="0" w:color="auto"/>
            <w:right w:val="none" w:sz="0" w:space="0" w:color="auto"/>
          </w:divBdr>
        </w:div>
        <w:div w:id="398984259">
          <w:marLeft w:val="0"/>
          <w:marRight w:val="0"/>
          <w:marTop w:val="0"/>
          <w:marBottom w:val="0"/>
          <w:divBdr>
            <w:top w:val="none" w:sz="0" w:space="0" w:color="auto"/>
            <w:left w:val="none" w:sz="0" w:space="0" w:color="auto"/>
            <w:bottom w:val="none" w:sz="0" w:space="0" w:color="auto"/>
            <w:right w:val="none" w:sz="0" w:space="0" w:color="auto"/>
          </w:divBdr>
        </w:div>
        <w:div w:id="115298801">
          <w:marLeft w:val="0"/>
          <w:marRight w:val="0"/>
          <w:marTop w:val="0"/>
          <w:marBottom w:val="0"/>
          <w:divBdr>
            <w:top w:val="none" w:sz="0" w:space="0" w:color="auto"/>
            <w:left w:val="none" w:sz="0" w:space="0" w:color="auto"/>
            <w:bottom w:val="none" w:sz="0" w:space="0" w:color="auto"/>
            <w:right w:val="none" w:sz="0" w:space="0" w:color="auto"/>
          </w:divBdr>
        </w:div>
        <w:div w:id="445739462">
          <w:marLeft w:val="0"/>
          <w:marRight w:val="0"/>
          <w:marTop w:val="0"/>
          <w:marBottom w:val="0"/>
          <w:divBdr>
            <w:top w:val="none" w:sz="0" w:space="0" w:color="auto"/>
            <w:left w:val="none" w:sz="0" w:space="0" w:color="auto"/>
            <w:bottom w:val="none" w:sz="0" w:space="0" w:color="auto"/>
            <w:right w:val="none" w:sz="0" w:space="0" w:color="auto"/>
          </w:divBdr>
        </w:div>
        <w:div w:id="1349675034">
          <w:marLeft w:val="0"/>
          <w:marRight w:val="0"/>
          <w:marTop w:val="0"/>
          <w:marBottom w:val="0"/>
          <w:divBdr>
            <w:top w:val="none" w:sz="0" w:space="0" w:color="auto"/>
            <w:left w:val="none" w:sz="0" w:space="0" w:color="auto"/>
            <w:bottom w:val="none" w:sz="0" w:space="0" w:color="auto"/>
            <w:right w:val="none" w:sz="0" w:space="0" w:color="auto"/>
          </w:divBdr>
        </w:div>
        <w:div w:id="1123378798">
          <w:marLeft w:val="0"/>
          <w:marRight w:val="0"/>
          <w:marTop w:val="0"/>
          <w:marBottom w:val="0"/>
          <w:divBdr>
            <w:top w:val="none" w:sz="0" w:space="0" w:color="auto"/>
            <w:left w:val="none" w:sz="0" w:space="0" w:color="auto"/>
            <w:bottom w:val="none" w:sz="0" w:space="0" w:color="auto"/>
            <w:right w:val="none" w:sz="0" w:space="0" w:color="auto"/>
          </w:divBdr>
        </w:div>
        <w:div w:id="629018918">
          <w:marLeft w:val="0"/>
          <w:marRight w:val="0"/>
          <w:marTop w:val="0"/>
          <w:marBottom w:val="0"/>
          <w:divBdr>
            <w:top w:val="none" w:sz="0" w:space="0" w:color="auto"/>
            <w:left w:val="none" w:sz="0" w:space="0" w:color="auto"/>
            <w:bottom w:val="none" w:sz="0" w:space="0" w:color="auto"/>
            <w:right w:val="none" w:sz="0" w:space="0" w:color="auto"/>
          </w:divBdr>
        </w:div>
        <w:div w:id="1787695056">
          <w:marLeft w:val="0"/>
          <w:marRight w:val="0"/>
          <w:marTop w:val="0"/>
          <w:marBottom w:val="0"/>
          <w:divBdr>
            <w:top w:val="none" w:sz="0" w:space="0" w:color="auto"/>
            <w:left w:val="none" w:sz="0" w:space="0" w:color="auto"/>
            <w:bottom w:val="none" w:sz="0" w:space="0" w:color="auto"/>
            <w:right w:val="none" w:sz="0" w:space="0" w:color="auto"/>
          </w:divBdr>
        </w:div>
        <w:div w:id="978803028">
          <w:marLeft w:val="0"/>
          <w:marRight w:val="0"/>
          <w:marTop w:val="0"/>
          <w:marBottom w:val="0"/>
          <w:divBdr>
            <w:top w:val="none" w:sz="0" w:space="0" w:color="auto"/>
            <w:left w:val="none" w:sz="0" w:space="0" w:color="auto"/>
            <w:bottom w:val="none" w:sz="0" w:space="0" w:color="auto"/>
            <w:right w:val="none" w:sz="0" w:space="0" w:color="auto"/>
          </w:divBdr>
        </w:div>
        <w:div w:id="362944027">
          <w:marLeft w:val="0"/>
          <w:marRight w:val="0"/>
          <w:marTop w:val="0"/>
          <w:marBottom w:val="0"/>
          <w:divBdr>
            <w:top w:val="none" w:sz="0" w:space="0" w:color="auto"/>
            <w:left w:val="none" w:sz="0" w:space="0" w:color="auto"/>
            <w:bottom w:val="none" w:sz="0" w:space="0" w:color="auto"/>
            <w:right w:val="none" w:sz="0" w:space="0" w:color="auto"/>
          </w:divBdr>
        </w:div>
        <w:div w:id="431778446">
          <w:marLeft w:val="0"/>
          <w:marRight w:val="0"/>
          <w:marTop w:val="0"/>
          <w:marBottom w:val="0"/>
          <w:divBdr>
            <w:top w:val="none" w:sz="0" w:space="0" w:color="auto"/>
            <w:left w:val="none" w:sz="0" w:space="0" w:color="auto"/>
            <w:bottom w:val="none" w:sz="0" w:space="0" w:color="auto"/>
            <w:right w:val="none" w:sz="0" w:space="0" w:color="auto"/>
          </w:divBdr>
        </w:div>
        <w:div w:id="1999380788">
          <w:marLeft w:val="0"/>
          <w:marRight w:val="0"/>
          <w:marTop w:val="0"/>
          <w:marBottom w:val="0"/>
          <w:divBdr>
            <w:top w:val="none" w:sz="0" w:space="0" w:color="auto"/>
            <w:left w:val="none" w:sz="0" w:space="0" w:color="auto"/>
            <w:bottom w:val="none" w:sz="0" w:space="0" w:color="auto"/>
            <w:right w:val="none" w:sz="0" w:space="0" w:color="auto"/>
          </w:divBdr>
        </w:div>
        <w:div w:id="1716542405">
          <w:marLeft w:val="0"/>
          <w:marRight w:val="0"/>
          <w:marTop w:val="0"/>
          <w:marBottom w:val="0"/>
          <w:divBdr>
            <w:top w:val="none" w:sz="0" w:space="0" w:color="auto"/>
            <w:left w:val="none" w:sz="0" w:space="0" w:color="auto"/>
            <w:bottom w:val="none" w:sz="0" w:space="0" w:color="auto"/>
            <w:right w:val="none" w:sz="0" w:space="0" w:color="auto"/>
          </w:divBdr>
        </w:div>
        <w:div w:id="744104365">
          <w:marLeft w:val="0"/>
          <w:marRight w:val="0"/>
          <w:marTop w:val="0"/>
          <w:marBottom w:val="0"/>
          <w:divBdr>
            <w:top w:val="none" w:sz="0" w:space="0" w:color="auto"/>
            <w:left w:val="none" w:sz="0" w:space="0" w:color="auto"/>
            <w:bottom w:val="none" w:sz="0" w:space="0" w:color="auto"/>
            <w:right w:val="none" w:sz="0" w:space="0" w:color="auto"/>
          </w:divBdr>
        </w:div>
        <w:div w:id="29573962">
          <w:marLeft w:val="0"/>
          <w:marRight w:val="0"/>
          <w:marTop w:val="0"/>
          <w:marBottom w:val="0"/>
          <w:divBdr>
            <w:top w:val="none" w:sz="0" w:space="0" w:color="auto"/>
            <w:left w:val="none" w:sz="0" w:space="0" w:color="auto"/>
            <w:bottom w:val="none" w:sz="0" w:space="0" w:color="auto"/>
            <w:right w:val="none" w:sz="0" w:space="0" w:color="auto"/>
          </w:divBdr>
        </w:div>
        <w:div w:id="477650018">
          <w:marLeft w:val="0"/>
          <w:marRight w:val="0"/>
          <w:marTop w:val="0"/>
          <w:marBottom w:val="0"/>
          <w:divBdr>
            <w:top w:val="none" w:sz="0" w:space="0" w:color="auto"/>
            <w:left w:val="none" w:sz="0" w:space="0" w:color="auto"/>
            <w:bottom w:val="none" w:sz="0" w:space="0" w:color="auto"/>
            <w:right w:val="none" w:sz="0" w:space="0" w:color="auto"/>
          </w:divBdr>
        </w:div>
        <w:div w:id="1137068954">
          <w:marLeft w:val="0"/>
          <w:marRight w:val="0"/>
          <w:marTop w:val="0"/>
          <w:marBottom w:val="0"/>
          <w:divBdr>
            <w:top w:val="none" w:sz="0" w:space="0" w:color="auto"/>
            <w:left w:val="none" w:sz="0" w:space="0" w:color="auto"/>
            <w:bottom w:val="none" w:sz="0" w:space="0" w:color="auto"/>
            <w:right w:val="none" w:sz="0" w:space="0" w:color="auto"/>
          </w:divBdr>
        </w:div>
        <w:div w:id="2049377574">
          <w:marLeft w:val="0"/>
          <w:marRight w:val="0"/>
          <w:marTop w:val="0"/>
          <w:marBottom w:val="0"/>
          <w:divBdr>
            <w:top w:val="none" w:sz="0" w:space="0" w:color="auto"/>
            <w:left w:val="none" w:sz="0" w:space="0" w:color="auto"/>
            <w:bottom w:val="none" w:sz="0" w:space="0" w:color="auto"/>
            <w:right w:val="none" w:sz="0" w:space="0" w:color="auto"/>
          </w:divBdr>
        </w:div>
        <w:div w:id="220411956">
          <w:marLeft w:val="0"/>
          <w:marRight w:val="0"/>
          <w:marTop w:val="0"/>
          <w:marBottom w:val="0"/>
          <w:divBdr>
            <w:top w:val="none" w:sz="0" w:space="0" w:color="auto"/>
            <w:left w:val="none" w:sz="0" w:space="0" w:color="auto"/>
            <w:bottom w:val="none" w:sz="0" w:space="0" w:color="auto"/>
            <w:right w:val="none" w:sz="0" w:space="0" w:color="auto"/>
          </w:divBdr>
        </w:div>
        <w:div w:id="999580703">
          <w:marLeft w:val="0"/>
          <w:marRight w:val="0"/>
          <w:marTop w:val="0"/>
          <w:marBottom w:val="0"/>
          <w:divBdr>
            <w:top w:val="none" w:sz="0" w:space="0" w:color="auto"/>
            <w:left w:val="none" w:sz="0" w:space="0" w:color="auto"/>
            <w:bottom w:val="none" w:sz="0" w:space="0" w:color="auto"/>
            <w:right w:val="none" w:sz="0" w:space="0" w:color="auto"/>
          </w:divBdr>
        </w:div>
        <w:div w:id="563878726">
          <w:marLeft w:val="0"/>
          <w:marRight w:val="0"/>
          <w:marTop w:val="0"/>
          <w:marBottom w:val="0"/>
          <w:divBdr>
            <w:top w:val="none" w:sz="0" w:space="0" w:color="auto"/>
            <w:left w:val="none" w:sz="0" w:space="0" w:color="auto"/>
            <w:bottom w:val="none" w:sz="0" w:space="0" w:color="auto"/>
            <w:right w:val="none" w:sz="0" w:space="0" w:color="auto"/>
          </w:divBdr>
        </w:div>
        <w:div w:id="1749184081">
          <w:marLeft w:val="0"/>
          <w:marRight w:val="0"/>
          <w:marTop w:val="0"/>
          <w:marBottom w:val="0"/>
          <w:divBdr>
            <w:top w:val="none" w:sz="0" w:space="0" w:color="auto"/>
            <w:left w:val="none" w:sz="0" w:space="0" w:color="auto"/>
            <w:bottom w:val="none" w:sz="0" w:space="0" w:color="auto"/>
            <w:right w:val="none" w:sz="0" w:space="0" w:color="auto"/>
          </w:divBdr>
        </w:div>
        <w:div w:id="1119907664">
          <w:marLeft w:val="0"/>
          <w:marRight w:val="0"/>
          <w:marTop w:val="0"/>
          <w:marBottom w:val="0"/>
          <w:divBdr>
            <w:top w:val="none" w:sz="0" w:space="0" w:color="auto"/>
            <w:left w:val="none" w:sz="0" w:space="0" w:color="auto"/>
            <w:bottom w:val="none" w:sz="0" w:space="0" w:color="auto"/>
            <w:right w:val="none" w:sz="0" w:space="0" w:color="auto"/>
          </w:divBdr>
        </w:div>
        <w:div w:id="70083040">
          <w:marLeft w:val="0"/>
          <w:marRight w:val="0"/>
          <w:marTop w:val="0"/>
          <w:marBottom w:val="0"/>
          <w:divBdr>
            <w:top w:val="none" w:sz="0" w:space="0" w:color="auto"/>
            <w:left w:val="none" w:sz="0" w:space="0" w:color="auto"/>
            <w:bottom w:val="none" w:sz="0" w:space="0" w:color="auto"/>
            <w:right w:val="none" w:sz="0" w:space="0" w:color="auto"/>
          </w:divBdr>
        </w:div>
        <w:div w:id="2142310120">
          <w:marLeft w:val="0"/>
          <w:marRight w:val="0"/>
          <w:marTop w:val="0"/>
          <w:marBottom w:val="0"/>
          <w:divBdr>
            <w:top w:val="none" w:sz="0" w:space="0" w:color="auto"/>
            <w:left w:val="none" w:sz="0" w:space="0" w:color="auto"/>
            <w:bottom w:val="none" w:sz="0" w:space="0" w:color="auto"/>
            <w:right w:val="none" w:sz="0" w:space="0" w:color="auto"/>
          </w:divBdr>
        </w:div>
        <w:div w:id="1781994806">
          <w:marLeft w:val="0"/>
          <w:marRight w:val="0"/>
          <w:marTop w:val="0"/>
          <w:marBottom w:val="0"/>
          <w:divBdr>
            <w:top w:val="none" w:sz="0" w:space="0" w:color="auto"/>
            <w:left w:val="none" w:sz="0" w:space="0" w:color="auto"/>
            <w:bottom w:val="none" w:sz="0" w:space="0" w:color="auto"/>
            <w:right w:val="none" w:sz="0" w:space="0" w:color="auto"/>
          </w:divBdr>
        </w:div>
        <w:div w:id="1035613909">
          <w:marLeft w:val="0"/>
          <w:marRight w:val="0"/>
          <w:marTop w:val="0"/>
          <w:marBottom w:val="0"/>
          <w:divBdr>
            <w:top w:val="none" w:sz="0" w:space="0" w:color="auto"/>
            <w:left w:val="none" w:sz="0" w:space="0" w:color="auto"/>
            <w:bottom w:val="none" w:sz="0" w:space="0" w:color="auto"/>
            <w:right w:val="none" w:sz="0" w:space="0" w:color="auto"/>
          </w:divBdr>
        </w:div>
        <w:div w:id="395126159">
          <w:marLeft w:val="0"/>
          <w:marRight w:val="0"/>
          <w:marTop w:val="0"/>
          <w:marBottom w:val="0"/>
          <w:divBdr>
            <w:top w:val="none" w:sz="0" w:space="0" w:color="auto"/>
            <w:left w:val="none" w:sz="0" w:space="0" w:color="auto"/>
            <w:bottom w:val="none" w:sz="0" w:space="0" w:color="auto"/>
            <w:right w:val="none" w:sz="0" w:space="0" w:color="auto"/>
          </w:divBdr>
        </w:div>
        <w:div w:id="1613512829">
          <w:marLeft w:val="0"/>
          <w:marRight w:val="0"/>
          <w:marTop w:val="0"/>
          <w:marBottom w:val="0"/>
          <w:divBdr>
            <w:top w:val="none" w:sz="0" w:space="0" w:color="auto"/>
            <w:left w:val="none" w:sz="0" w:space="0" w:color="auto"/>
            <w:bottom w:val="none" w:sz="0" w:space="0" w:color="auto"/>
            <w:right w:val="none" w:sz="0" w:space="0" w:color="auto"/>
          </w:divBdr>
        </w:div>
        <w:div w:id="601375218">
          <w:marLeft w:val="0"/>
          <w:marRight w:val="0"/>
          <w:marTop w:val="0"/>
          <w:marBottom w:val="0"/>
          <w:divBdr>
            <w:top w:val="none" w:sz="0" w:space="0" w:color="auto"/>
            <w:left w:val="none" w:sz="0" w:space="0" w:color="auto"/>
            <w:bottom w:val="none" w:sz="0" w:space="0" w:color="auto"/>
            <w:right w:val="none" w:sz="0" w:space="0" w:color="auto"/>
          </w:divBdr>
        </w:div>
        <w:div w:id="1963221262">
          <w:marLeft w:val="0"/>
          <w:marRight w:val="0"/>
          <w:marTop w:val="0"/>
          <w:marBottom w:val="0"/>
          <w:divBdr>
            <w:top w:val="none" w:sz="0" w:space="0" w:color="auto"/>
            <w:left w:val="none" w:sz="0" w:space="0" w:color="auto"/>
            <w:bottom w:val="none" w:sz="0" w:space="0" w:color="auto"/>
            <w:right w:val="none" w:sz="0" w:space="0" w:color="auto"/>
          </w:divBdr>
        </w:div>
        <w:div w:id="2026208412">
          <w:marLeft w:val="0"/>
          <w:marRight w:val="0"/>
          <w:marTop w:val="0"/>
          <w:marBottom w:val="0"/>
          <w:divBdr>
            <w:top w:val="none" w:sz="0" w:space="0" w:color="auto"/>
            <w:left w:val="none" w:sz="0" w:space="0" w:color="auto"/>
            <w:bottom w:val="none" w:sz="0" w:space="0" w:color="auto"/>
            <w:right w:val="none" w:sz="0" w:space="0" w:color="auto"/>
          </w:divBdr>
        </w:div>
        <w:div w:id="585773023">
          <w:marLeft w:val="0"/>
          <w:marRight w:val="0"/>
          <w:marTop w:val="0"/>
          <w:marBottom w:val="0"/>
          <w:divBdr>
            <w:top w:val="none" w:sz="0" w:space="0" w:color="auto"/>
            <w:left w:val="none" w:sz="0" w:space="0" w:color="auto"/>
            <w:bottom w:val="none" w:sz="0" w:space="0" w:color="auto"/>
            <w:right w:val="none" w:sz="0" w:space="0" w:color="auto"/>
          </w:divBdr>
        </w:div>
        <w:div w:id="149292438">
          <w:marLeft w:val="0"/>
          <w:marRight w:val="0"/>
          <w:marTop w:val="0"/>
          <w:marBottom w:val="0"/>
          <w:divBdr>
            <w:top w:val="none" w:sz="0" w:space="0" w:color="auto"/>
            <w:left w:val="none" w:sz="0" w:space="0" w:color="auto"/>
            <w:bottom w:val="none" w:sz="0" w:space="0" w:color="auto"/>
            <w:right w:val="none" w:sz="0" w:space="0" w:color="auto"/>
          </w:divBdr>
        </w:div>
        <w:div w:id="1663973774">
          <w:marLeft w:val="0"/>
          <w:marRight w:val="0"/>
          <w:marTop w:val="0"/>
          <w:marBottom w:val="0"/>
          <w:divBdr>
            <w:top w:val="none" w:sz="0" w:space="0" w:color="auto"/>
            <w:left w:val="none" w:sz="0" w:space="0" w:color="auto"/>
            <w:bottom w:val="none" w:sz="0" w:space="0" w:color="auto"/>
            <w:right w:val="none" w:sz="0" w:space="0" w:color="auto"/>
          </w:divBdr>
        </w:div>
        <w:div w:id="438254147">
          <w:marLeft w:val="0"/>
          <w:marRight w:val="0"/>
          <w:marTop w:val="0"/>
          <w:marBottom w:val="0"/>
          <w:divBdr>
            <w:top w:val="none" w:sz="0" w:space="0" w:color="auto"/>
            <w:left w:val="none" w:sz="0" w:space="0" w:color="auto"/>
            <w:bottom w:val="none" w:sz="0" w:space="0" w:color="auto"/>
            <w:right w:val="none" w:sz="0" w:space="0" w:color="auto"/>
          </w:divBdr>
        </w:div>
        <w:div w:id="702249652">
          <w:marLeft w:val="0"/>
          <w:marRight w:val="0"/>
          <w:marTop w:val="0"/>
          <w:marBottom w:val="0"/>
          <w:divBdr>
            <w:top w:val="none" w:sz="0" w:space="0" w:color="auto"/>
            <w:left w:val="none" w:sz="0" w:space="0" w:color="auto"/>
            <w:bottom w:val="none" w:sz="0" w:space="0" w:color="auto"/>
            <w:right w:val="none" w:sz="0" w:space="0" w:color="auto"/>
          </w:divBdr>
        </w:div>
        <w:div w:id="1855537849">
          <w:marLeft w:val="0"/>
          <w:marRight w:val="0"/>
          <w:marTop w:val="0"/>
          <w:marBottom w:val="0"/>
          <w:divBdr>
            <w:top w:val="none" w:sz="0" w:space="0" w:color="auto"/>
            <w:left w:val="none" w:sz="0" w:space="0" w:color="auto"/>
            <w:bottom w:val="none" w:sz="0" w:space="0" w:color="auto"/>
            <w:right w:val="none" w:sz="0" w:space="0" w:color="auto"/>
          </w:divBdr>
        </w:div>
        <w:div w:id="1503544543">
          <w:marLeft w:val="0"/>
          <w:marRight w:val="0"/>
          <w:marTop w:val="0"/>
          <w:marBottom w:val="0"/>
          <w:divBdr>
            <w:top w:val="none" w:sz="0" w:space="0" w:color="auto"/>
            <w:left w:val="none" w:sz="0" w:space="0" w:color="auto"/>
            <w:bottom w:val="none" w:sz="0" w:space="0" w:color="auto"/>
            <w:right w:val="none" w:sz="0" w:space="0" w:color="auto"/>
          </w:divBdr>
        </w:div>
        <w:div w:id="906455312">
          <w:marLeft w:val="0"/>
          <w:marRight w:val="0"/>
          <w:marTop w:val="0"/>
          <w:marBottom w:val="0"/>
          <w:divBdr>
            <w:top w:val="none" w:sz="0" w:space="0" w:color="auto"/>
            <w:left w:val="none" w:sz="0" w:space="0" w:color="auto"/>
            <w:bottom w:val="none" w:sz="0" w:space="0" w:color="auto"/>
            <w:right w:val="none" w:sz="0" w:space="0" w:color="auto"/>
          </w:divBdr>
        </w:div>
        <w:div w:id="616067562">
          <w:marLeft w:val="0"/>
          <w:marRight w:val="0"/>
          <w:marTop w:val="0"/>
          <w:marBottom w:val="0"/>
          <w:divBdr>
            <w:top w:val="none" w:sz="0" w:space="0" w:color="auto"/>
            <w:left w:val="none" w:sz="0" w:space="0" w:color="auto"/>
            <w:bottom w:val="none" w:sz="0" w:space="0" w:color="auto"/>
            <w:right w:val="none" w:sz="0" w:space="0" w:color="auto"/>
          </w:divBdr>
        </w:div>
        <w:div w:id="905215644">
          <w:marLeft w:val="0"/>
          <w:marRight w:val="0"/>
          <w:marTop w:val="0"/>
          <w:marBottom w:val="0"/>
          <w:divBdr>
            <w:top w:val="none" w:sz="0" w:space="0" w:color="auto"/>
            <w:left w:val="none" w:sz="0" w:space="0" w:color="auto"/>
            <w:bottom w:val="none" w:sz="0" w:space="0" w:color="auto"/>
            <w:right w:val="none" w:sz="0" w:space="0" w:color="auto"/>
          </w:divBdr>
        </w:div>
        <w:div w:id="1407216787">
          <w:marLeft w:val="0"/>
          <w:marRight w:val="0"/>
          <w:marTop w:val="0"/>
          <w:marBottom w:val="0"/>
          <w:divBdr>
            <w:top w:val="none" w:sz="0" w:space="0" w:color="auto"/>
            <w:left w:val="none" w:sz="0" w:space="0" w:color="auto"/>
            <w:bottom w:val="none" w:sz="0" w:space="0" w:color="auto"/>
            <w:right w:val="none" w:sz="0" w:space="0" w:color="auto"/>
          </w:divBdr>
        </w:div>
        <w:div w:id="1845976823">
          <w:marLeft w:val="0"/>
          <w:marRight w:val="0"/>
          <w:marTop w:val="0"/>
          <w:marBottom w:val="0"/>
          <w:divBdr>
            <w:top w:val="none" w:sz="0" w:space="0" w:color="auto"/>
            <w:left w:val="none" w:sz="0" w:space="0" w:color="auto"/>
            <w:bottom w:val="none" w:sz="0" w:space="0" w:color="auto"/>
            <w:right w:val="none" w:sz="0" w:space="0" w:color="auto"/>
          </w:divBdr>
        </w:div>
        <w:div w:id="1477910720">
          <w:marLeft w:val="0"/>
          <w:marRight w:val="0"/>
          <w:marTop w:val="0"/>
          <w:marBottom w:val="0"/>
          <w:divBdr>
            <w:top w:val="none" w:sz="0" w:space="0" w:color="auto"/>
            <w:left w:val="none" w:sz="0" w:space="0" w:color="auto"/>
            <w:bottom w:val="none" w:sz="0" w:space="0" w:color="auto"/>
            <w:right w:val="none" w:sz="0" w:space="0" w:color="auto"/>
          </w:divBdr>
        </w:div>
        <w:div w:id="2024283872">
          <w:marLeft w:val="0"/>
          <w:marRight w:val="0"/>
          <w:marTop w:val="0"/>
          <w:marBottom w:val="0"/>
          <w:divBdr>
            <w:top w:val="none" w:sz="0" w:space="0" w:color="auto"/>
            <w:left w:val="none" w:sz="0" w:space="0" w:color="auto"/>
            <w:bottom w:val="none" w:sz="0" w:space="0" w:color="auto"/>
            <w:right w:val="none" w:sz="0" w:space="0" w:color="auto"/>
          </w:divBdr>
        </w:div>
        <w:div w:id="462240103">
          <w:marLeft w:val="0"/>
          <w:marRight w:val="0"/>
          <w:marTop w:val="0"/>
          <w:marBottom w:val="0"/>
          <w:divBdr>
            <w:top w:val="none" w:sz="0" w:space="0" w:color="auto"/>
            <w:left w:val="none" w:sz="0" w:space="0" w:color="auto"/>
            <w:bottom w:val="none" w:sz="0" w:space="0" w:color="auto"/>
            <w:right w:val="none" w:sz="0" w:space="0" w:color="auto"/>
          </w:divBdr>
        </w:div>
        <w:div w:id="1137145056">
          <w:marLeft w:val="0"/>
          <w:marRight w:val="0"/>
          <w:marTop w:val="0"/>
          <w:marBottom w:val="0"/>
          <w:divBdr>
            <w:top w:val="none" w:sz="0" w:space="0" w:color="auto"/>
            <w:left w:val="none" w:sz="0" w:space="0" w:color="auto"/>
            <w:bottom w:val="none" w:sz="0" w:space="0" w:color="auto"/>
            <w:right w:val="none" w:sz="0" w:space="0" w:color="auto"/>
          </w:divBdr>
        </w:div>
        <w:div w:id="1932659872">
          <w:marLeft w:val="0"/>
          <w:marRight w:val="0"/>
          <w:marTop w:val="0"/>
          <w:marBottom w:val="0"/>
          <w:divBdr>
            <w:top w:val="none" w:sz="0" w:space="0" w:color="auto"/>
            <w:left w:val="none" w:sz="0" w:space="0" w:color="auto"/>
            <w:bottom w:val="none" w:sz="0" w:space="0" w:color="auto"/>
            <w:right w:val="none" w:sz="0" w:space="0" w:color="auto"/>
          </w:divBdr>
        </w:div>
        <w:div w:id="175580251">
          <w:marLeft w:val="0"/>
          <w:marRight w:val="0"/>
          <w:marTop w:val="0"/>
          <w:marBottom w:val="0"/>
          <w:divBdr>
            <w:top w:val="none" w:sz="0" w:space="0" w:color="auto"/>
            <w:left w:val="none" w:sz="0" w:space="0" w:color="auto"/>
            <w:bottom w:val="none" w:sz="0" w:space="0" w:color="auto"/>
            <w:right w:val="none" w:sz="0" w:space="0" w:color="auto"/>
          </w:divBdr>
          <w:divsChild>
            <w:div w:id="1596786154">
              <w:marLeft w:val="0"/>
              <w:marRight w:val="0"/>
              <w:marTop w:val="0"/>
              <w:marBottom w:val="0"/>
              <w:divBdr>
                <w:top w:val="none" w:sz="0" w:space="0" w:color="auto"/>
                <w:left w:val="none" w:sz="0" w:space="0" w:color="auto"/>
                <w:bottom w:val="none" w:sz="0" w:space="0" w:color="auto"/>
                <w:right w:val="none" w:sz="0" w:space="0" w:color="auto"/>
              </w:divBdr>
            </w:div>
            <w:div w:id="1539195906">
              <w:marLeft w:val="0"/>
              <w:marRight w:val="0"/>
              <w:marTop w:val="0"/>
              <w:marBottom w:val="0"/>
              <w:divBdr>
                <w:top w:val="none" w:sz="0" w:space="0" w:color="auto"/>
                <w:left w:val="none" w:sz="0" w:space="0" w:color="auto"/>
                <w:bottom w:val="none" w:sz="0" w:space="0" w:color="auto"/>
                <w:right w:val="none" w:sz="0" w:space="0" w:color="auto"/>
              </w:divBdr>
            </w:div>
            <w:div w:id="398595103">
              <w:marLeft w:val="0"/>
              <w:marRight w:val="0"/>
              <w:marTop w:val="0"/>
              <w:marBottom w:val="0"/>
              <w:divBdr>
                <w:top w:val="none" w:sz="0" w:space="0" w:color="auto"/>
                <w:left w:val="none" w:sz="0" w:space="0" w:color="auto"/>
                <w:bottom w:val="none" w:sz="0" w:space="0" w:color="auto"/>
                <w:right w:val="none" w:sz="0" w:space="0" w:color="auto"/>
              </w:divBdr>
            </w:div>
            <w:div w:id="1988394636">
              <w:marLeft w:val="0"/>
              <w:marRight w:val="0"/>
              <w:marTop w:val="0"/>
              <w:marBottom w:val="0"/>
              <w:divBdr>
                <w:top w:val="none" w:sz="0" w:space="0" w:color="auto"/>
                <w:left w:val="none" w:sz="0" w:space="0" w:color="auto"/>
                <w:bottom w:val="none" w:sz="0" w:space="0" w:color="auto"/>
                <w:right w:val="none" w:sz="0" w:space="0" w:color="auto"/>
              </w:divBdr>
            </w:div>
            <w:div w:id="1741126343">
              <w:marLeft w:val="0"/>
              <w:marRight w:val="0"/>
              <w:marTop w:val="0"/>
              <w:marBottom w:val="0"/>
              <w:divBdr>
                <w:top w:val="none" w:sz="0" w:space="0" w:color="auto"/>
                <w:left w:val="none" w:sz="0" w:space="0" w:color="auto"/>
                <w:bottom w:val="none" w:sz="0" w:space="0" w:color="auto"/>
                <w:right w:val="none" w:sz="0" w:space="0" w:color="auto"/>
              </w:divBdr>
            </w:div>
            <w:div w:id="1378093110">
              <w:marLeft w:val="0"/>
              <w:marRight w:val="0"/>
              <w:marTop w:val="0"/>
              <w:marBottom w:val="0"/>
              <w:divBdr>
                <w:top w:val="none" w:sz="0" w:space="0" w:color="auto"/>
                <w:left w:val="none" w:sz="0" w:space="0" w:color="auto"/>
                <w:bottom w:val="none" w:sz="0" w:space="0" w:color="auto"/>
                <w:right w:val="none" w:sz="0" w:space="0" w:color="auto"/>
              </w:divBdr>
            </w:div>
            <w:div w:id="96873840">
              <w:marLeft w:val="0"/>
              <w:marRight w:val="0"/>
              <w:marTop w:val="0"/>
              <w:marBottom w:val="0"/>
              <w:divBdr>
                <w:top w:val="none" w:sz="0" w:space="0" w:color="auto"/>
                <w:left w:val="none" w:sz="0" w:space="0" w:color="auto"/>
                <w:bottom w:val="none" w:sz="0" w:space="0" w:color="auto"/>
                <w:right w:val="none" w:sz="0" w:space="0" w:color="auto"/>
              </w:divBdr>
            </w:div>
            <w:div w:id="936253707">
              <w:marLeft w:val="0"/>
              <w:marRight w:val="0"/>
              <w:marTop w:val="0"/>
              <w:marBottom w:val="0"/>
              <w:divBdr>
                <w:top w:val="none" w:sz="0" w:space="0" w:color="auto"/>
                <w:left w:val="none" w:sz="0" w:space="0" w:color="auto"/>
                <w:bottom w:val="none" w:sz="0" w:space="0" w:color="auto"/>
                <w:right w:val="none" w:sz="0" w:space="0" w:color="auto"/>
              </w:divBdr>
            </w:div>
            <w:div w:id="1149638420">
              <w:marLeft w:val="0"/>
              <w:marRight w:val="0"/>
              <w:marTop w:val="0"/>
              <w:marBottom w:val="0"/>
              <w:divBdr>
                <w:top w:val="none" w:sz="0" w:space="0" w:color="auto"/>
                <w:left w:val="none" w:sz="0" w:space="0" w:color="auto"/>
                <w:bottom w:val="none" w:sz="0" w:space="0" w:color="auto"/>
                <w:right w:val="none" w:sz="0" w:space="0" w:color="auto"/>
              </w:divBdr>
            </w:div>
            <w:div w:id="1641760647">
              <w:marLeft w:val="0"/>
              <w:marRight w:val="0"/>
              <w:marTop w:val="0"/>
              <w:marBottom w:val="0"/>
              <w:divBdr>
                <w:top w:val="none" w:sz="0" w:space="0" w:color="auto"/>
                <w:left w:val="none" w:sz="0" w:space="0" w:color="auto"/>
                <w:bottom w:val="none" w:sz="0" w:space="0" w:color="auto"/>
                <w:right w:val="none" w:sz="0" w:space="0" w:color="auto"/>
              </w:divBdr>
            </w:div>
            <w:div w:id="748579007">
              <w:marLeft w:val="0"/>
              <w:marRight w:val="0"/>
              <w:marTop w:val="0"/>
              <w:marBottom w:val="0"/>
              <w:divBdr>
                <w:top w:val="none" w:sz="0" w:space="0" w:color="auto"/>
                <w:left w:val="none" w:sz="0" w:space="0" w:color="auto"/>
                <w:bottom w:val="none" w:sz="0" w:space="0" w:color="auto"/>
                <w:right w:val="none" w:sz="0" w:space="0" w:color="auto"/>
              </w:divBdr>
            </w:div>
            <w:div w:id="149444007">
              <w:marLeft w:val="0"/>
              <w:marRight w:val="0"/>
              <w:marTop w:val="0"/>
              <w:marBottom w:val="0"/>
              <w:divBdr>
                <w:top w:val="none" w:sz="0" w:space="0" w:color="auto"/>
                <w:left w:val="none" w:sz="0" w:space="0" w:color="auto"/>
                <w:bottom w:val="none" w:sz="0" w:space="0" w:color="auto"/>
                <w:right w:val="none" w:sz="0" w:space="0" w:color="auto"/>
              </w:divBdr>
            </w:div>
            <w:div w:id="267852817">
              <w:marLeft w:val="0"/>
              <w:marRight w:val="0"/>
              <w:marTop w:val="0"/>
              <w:marBottom w:val="0"/>
              <w:divBdr>
                <w:top w:val="none" w:sz="0" w:space="0" w:color="auto"/>
                <w:left w:val="none" w:sz="0" w:space="0" w:color="auto"/>
                <w:bottom w:val="none" w:sz="0" w:space="0" w:color="auto"/>
                <w:right w:val="none" w:sz="0" w:space="0" w:color="auto"/>
              </w:divBdr>
            </w:div>
            <w:div w:id="1187137229">
              <w:marLeft w:val="0"/>
              <w:marRight w:val="0"/>
              <w:marTop w:val="0"/>
              <w:marBottom w:val="0"/>
              <w:divBdr>
                <w:top w:val="none" w:sz="0" w:space="0" w:color="auto"/>
                <w:left w:val="none" w:sz="0" w:space="0" w:color="auto"/>
                <w:bottom w:val="none" w:sz="0" w:space="0" w:color="auto"/>
                <w:right w:val="none" w:sz="0" w:space="0" w:color="auto"/>
              </w:divBdr>
            </w:div>
            <w:div w:id="1207373830">
              <w:marLeft w:val="0"/>
              <w:marRight w:val="0"/>
              <w:marTop w:val="0"/>
              <w:marBottom w:val="0"/>
              <w:divBdr>
                <w:top w:val="none" w:sz="0" w:space="0" w:color="auto"/>
                <w:left w:val="none" w:sz="0" w:space="0" w:color="auto"/>
                <w:bottom w:val="none" w:sz="0" w:space="0" w:color="auto"/>
                <w:right w:val="none" w:sz="0" w:space="0" w:color="auto"/>
              </w:divBdr>
            </w:div>
            <w:div w:id="1106074397">
              <w:marLeft w:val="0"/>
              <w:marRight w:val="0"/>
              <w:marTop w:val="0"/>
              <w:marBottom w:val="0"/>
              <w:divBdr>
                <w:top w:val="none" w:sz="0" w:space="0" w:color="auto"/>
                <w:left w:val="none" w:sz="0" w:space="0" w:color="auto"/>
                <w:bottom w:val="none" w:sz="0" w:space="0" w:color="auto"/>
                <w:right w:val="none" w:sz="0" w:space="0" w:color="auto"/>
              </w:divBdr>
            </w:div>
            <w:div w:id="232785810">
              <w:marLeft w:val="0"/>
              <w:marRight w:val="0"/>
              <w:marTop w:val="0"/>
              <w:marBottom w:val="0"/>
              <w:divBdr>
                <w:top w:val="none" w:sz="0" w:space="0" w:color="auto"/>
                <w:left w:val="none" w:sz="0" w:space="0" w:color="auto"/>
                <w:bottom w:val="none" w:sz="0" w:space="0" w:color="auto"/>
                <w:right w:val="none" w:sz="0" w:space="0" w:color="auto"/>
              </w:divBdr>
            </w:div>
            <w:div w:id="1832137426">
              <w:marLeft w:val="0"/>
              <w:marRight w:val="0"/>
              <w:marTop w:val="0"/>
              <w:marBottom w:val="0"/>
              <w:divBdr>
                <w:top w:val="none" w:sz="0" w:space="0" w:color="auto"/>
                <w:left w:val="none" w:sz="0" w:space="0" w:color="auto"/>
                <w:bottom w:val="none" w:sz="0" w:space="0" w:color="auto"/>
                <w:right w:val="none" w:sz="0" w:space="0" w:color="auto"/>
              </w:divBdr>
            </w:div>
            <w:div w:id="755440039">
              <w:marLeft w:val="0"/>
              <w:marRight w:val="0"/>
              <w:marTop w:val="0"/>
              <w:marBottom w:val="0"/>
              <w:divBdr>
                <w:top w:val="none" w:sz="0" w:space="0" w:color="auto"/>
                <w:left w:val="none" w:sz="0" w:space="0" w:color="auto"/>
                <w:bottom w:val="none" w:sz="0" w:space="0" w:color="auto"/>
                <w:right w:val="none" w:sz="0" w:space="0" w:color="auto"/>
              </w:divBdr>
            </w:div>
            <w:div w:id="912812875">
              <w:marLeft w:val="0"/>
              <w:marRight w:val="0"/>
              <w:marTop w:val="0"/>
              <w:marBottom w:val="0"/>
              <w:divBdr>
                <w:top w:val="none" w:sz="0" w:space="0" w:color="auto"/>
                <w:left w:val="none" w:sz="0" w:space="0" w:color="auto"/>
                <w:bottom w:val="none" w:sz="0" w:space="0" w:color="auto"/>
                <w:right w:val="none" w:sz="0" w:space="0" w:color="auto"/>
              </w:divBdr>
            </w:div>
            <w:div w:id="871041748">
              <w:marLeft w:val="0"/>
              <w:marRight w:val="0"/>
              <w:marTop w:val="0"/>
              <w:marBottom w:val="0"/>
              <w:divBdr>
                <w:top w:val="none" w:sz="0" w:space="0" w:color="auto"/>
                <w:left w:val="none" w:sz="0" w:space="0" w:color="auto"/>
                <w:bottom w:val="none" w:sz="0" w:space="0" w:color="auto"/>
                <w:right w:val="none" w:sz="0" w:space="0" w:color="auto"/>
              </w:divBdr>
            </w:div>
            <w:div w:id="1941602235">
              <w:marLeft w:val="0"/>
              <w:marRight w:val="0"/>
              <w:marTop w:val="0"/>
              <w:marBottom w:val="0"/>
              <w:divBdr>
                <w:top w:val="none" w:sz="0" w:space="0" w:color="auto"/>
                <w:left w:val="none" w:sz="0" w:space="0" w:color="auto"/>
                <w:bottom w:val="none" w:sz="0" w:space="0" w:color="auto"/>
                <w:right w:val="none" w:sz="0" w:space="0" w:color="auto"/>
              </w:divBdr>
            </w:div>
            <w:div w:id="1347947075">
              <w:marLeft w:val="0"/>
              <w:marRight w:val="0"/>
              <w:marTop w:val="0"/>
              <w:marBottom w:val="0"/>
              <w:divBdr>
                <w:top w:val="none" w:sz="0" w:space="0" w:color="auto"/>
                <w:left w:val="none" w:sz="0" w:space="0" w:color="auto"/>
                <w:bottom w:val="none" w:sz="0" w:space="0" w:color="auto"/>
                <w:right w:val="none" w:sz="0" w:space="0" w:color="auto"/>
              </w:divBdr>
            </w:div>
            <w:div w:id="836384143">
              <w:marLeft w:val="0"/>
              <w:marRight w:val="0"/>
              <w:marTop w:val="0"/>
              <w:marBottom w:val="0"/>
              <w:divBdr>
                <w:top w:val="none" w:sz="0" w:space="0" w:color="auto"/>
                <w:left w:val="none" w:sz="0" w:space="0" w:color="auto"/>
                <w:bottom w:val="none" w:sz="0" w:space="0" w:color="auto"/>
                <w:right w:val="none" w:sz="0" w:space="0" w:color="auto"/>
              </w:divBdr>
            </w:div>
            <w:div w:id="1455324687">
              <w:marLeft w:val="0"/>
              <w:marRight w:val="0"/>
              <w:marTop w:val="0"/>
              <w:marBottom w:val="0"/>
              <w:divBdr>
                <w:top w:val="none" w:sz="0" w:space="0" w:color="auto"/>
                <w:left w:val="none" w:sz="0" w:space="0" w:color="auto"/>
                <w:bottom w:val="none" w:sz="0" w:space="0" w:color="auto"/>
                <w:right w:val="none" w:sz="0" w:space="0" w:color="auto"/>
              </w:divBdr>
            </w:div>
            <w:div w:id="746220912">
              <w:marLeft w:val="0"/>
              <w:marRight w:val="0"/>
              <w:marTop w:val="0"/>
              <w:marBottom w:val="0"/>
              <w:divBdr>
                <w:top w:val="none" w:sz="0" w:space="0" w:color="auto"/>
                <w:left w:val="none" w:sz="0" w:space="0" w:color="auto"/>
                <w:bottom w:val="none" w:sz="0" w:space="0" w:color="auto"/>
                <w:right w:val="none" w:sz="0" w:space="0" w:color="auto"/>
              </w:divBdr>
            </w:div>
            <w:div w:id="397869761">
              <w:marLeft w:val="0"/>
              <w:marRight w:val="0"/>
              <w:marTop w:val="0"/>
              <w:marBottom w:val="0"/>
              <w:divBdr>
                <w:top w:val="none" w:sz="0" w:space="0" w:color="auto"/>
                <w:left w:val="none" w:sz="0" w:space="0" w:color="auto"/>
                <w:bottom w:val="none" w:sz="0" w:space="0" w:color="auto"/>
                <w:right w:val="none" w:sz="0" w:space="0" w:color="auto"/>
              </w:divBdr>
            </w:div>
            <w:div w:id="973870125">
              <w:marLeft w:val="0"/>
              <w:marRight w:val="0"/>
              <w:marTop w:val="0"/>
              <w:marBottom w:val="0"/>
              <w:divBdr>
                <w:top w:val="none" w:sz="0" w:space="0" w:color="auto"/>
                <w:left w:val="none" w:sz="0" w:space="0" w:color="auto"/>
                <w:bottom w:val="none" w:sz="0" w:space="0" w:color="auto"/>
                <w:right w:val="none" w:sz="0" w:space="0" w:color="auto"/>
              </w:divBdr>
            </w:div>
            <w:div w:id="40908419">
              <w:marLeft w:val="0"/>
              <w:marRight w:val="0"/>
              <w:marTop w:val="0"/>
              <w:marBottom w:val="0"/>
              <w:divBdr>
                <w:top w:val="none" w:sz="0" w:space="0" w:color="auto"/>
                <w:left w:val="none" w:sz="0" w:space="0" w:color="auto"/>
                <w:bottom w:val="none" w:sz="0" w:space="0" w:color="auto"/>
                <w:right w:val="none" w:sz="0" w:space="0" w:color="auto"/>
              </w:divBdr>
            </w:div>
            <w:div w:id="1403522401">
              <w:marLeft w:val="0"/>
              <w:marRight w:val="0"/>
              <w:marTop w:val="0"/>
              <w:marBottom w:val="0"/>
              <w:divBdr>
                <w:top w:val="none" w:sz="0" w:space="0" w:color="auto"/>
                <w:left w:val="none" w:sz="0" w:space="0" w:color="auto"/>
                <w:bottom w:val="none" w:sz="0" w:space="0" w:color="auto"/>
                <w:right w:val="none" w:sz="0" w:space="0" w:color="auto"/>
              </w:divBdr>
            </w:div>
            <w:div w:id="1352294435">
              <w:marLeft w:val="0"/>
              <w:marRight w:val="0"/>
              <w:marTop w:val="0"/>
              <w:marBottom w:val="0"/>
              <w:divBdr>
                <w:top w:val="none" w:sz="0" w:space="0" w:color="auto"/>
                <w:left w:val="none" w:sz="0" w:space="0" w:color="auto"/>
                <w:bottom w:val="none" w:sz="0" w:space="0" w:color="auto"/>
                <w:right w:val="none" w:sz="0" w:space="0" w:color="auto"/>
              </w:divBdr>
            </w:div>
            <w:div w:id="1149055541">
              <w:marLeft w:val="0"/>
              <w:marRight w:val="0"/>
              <w:marTop w:val="0"/>
              <w:marBottom w:val="0"/>
              <w:divBdr>
                <w:top w:val="none" w:sz="0" w:space="0" w:color="auto"/>
                <w:left w:val="none" w:sz="0" w:space="0" w:color="auto"/>
                <w:bottom w:val="none" w:sz="0" w:space="0" w:color="auto"/>
                <w:right w:val="none" w:sz="0" w:space="0" w:color="auto"/>
              </w:divBdr>
            </w:div>
            <w:div w:id="809711421">
              <w:marLeft w:val="0"/>
              <w:marRight w:val="0"/>
              <w:marTop w:val="0"/>
              <w:marBottom w:val="0"/>
              <w:divBdr>
                <w:top w:val="none" w:sz="0" w:space="0" w:color="auto"/>
                <w:left w:val="none" w:sz="0" w:space="0" w:color="auto"/>
                <w:bottom w:val="none" w:sz="0" w:space="0" w:color="auto"/>
                <w:right w:val="none" w:sz="0" w:space="0" w:color="auto"/>
              </w:divBdr>
            </w:div>
            <w:div w:id="867063824">
              <w:marLeft w:val="0"/>
              <w:marRight w:val="0"/>
              <w:marTop w:val="0"/>
              <w:marBottom w:val="0"/>
              <w:divBdr>
                <w:top w:val="none" w:sz="0" w:space="0" w:color="auto"/>
                <w:left w:val="none" w:sz="0" w:space="0" w:color="auto"/>
                <w:bottom w:val="none" w:sz="0" w:space="0" w:color="auto"/>
                <w:right w:val="none" w:sz="0" w:space="0" w:color="auto"/>
              </w:divBdr>
            </w:div>
            <w:div w:id="64498788">
              <w:marLeft w:val="0"/>
              <w:marRight w:val="0"/>
              <w:marTop w:val="0"/>
              <w:marBottom w:val="0"/>
              <w:divBdr>
                <w:top w:val="none" w:sz="0" w:space="0" w:color="auto"/>
                <w:left w:val="none" w:sz="0" w:space="0" w:color="auto"/>
                <w:bottom w:val="none" w:sz="0" w:space="0" w:color="auto"/>
                <w:right w:val="none" w:sz="0" w:space="0" w:color="auto"/>
              </w:divBdr>
            </w:div>
            <w:div w:id="139228524">
              <w:marLeft w:val="0"/>
              <w:marRight w:val="0"/>
              <w:marTop w:val="0"/>
              <w:marBottom w:val="0"/>
              <w:divBdr>
                <w:top w:val="none" w:sz="0" w:space="0" w:color="auto"/>
                <w:left w:val="none" w:sz="0" w:space="0" w:color="auto"/>
                <w:bottom w:val="none" w:sz="0" w:space="0" w:color="auto"/>
                <w:right w:val="none" w:sz="0" w:space="0" w:color="auto"/>
              </w:divBdr>
            </w:div>
            <w:div w:id="1567032283">
              <w:marLeft w:val="0"/>
              <w:marRight w:val="0"/>
              <w:marTop w:val="0"/>
              <w:marBottom w:val="0"/>
              <w:divBdr>
                <w:top w:val="none" w:sz="0" w:space="0" w:color="auto"/>
                <w:left w:val="none" w:sz="0" w:space="0" w:color="auto"/>
                <w:bottom w:val="none" w:sz="0" w:space="0" w:color="auto"/>
                <w:right w:val="none" w:sz="0" w:space="0" w:color="auto"/>
              </w:divBdr>
            </w:div>
            <w:div w:id="2140148047">
              <w:marLeft w:val="0"/>
              <w:marRight w:val="0"/>
              <w:marTop w:val="0"/>
              <w:marBottom w:val="0"/>
              <w:divBdr>
                <w:top w:val="none" w:sz="0" w:space="0" w:color="auto"/>
                <w:left w:val="none" w:sz="0" w:space="0" w:color="auto"/>
                <w:bottom w:val="none" w:sz="0" w:space="0" w:color="auto"/>
                <w:right w:val="none" w:sz="0" w:space="0" w:color="auto"/>
              </w:divBdr>
            </w:div>
            <w:div w:id="57096856">
              <w:marLeft w:val="0"/>
              <w:marRight w:val="0"/>
              <w:marTop w:val="0"/>
              <w:marBottom w:val="0"/>
              <w:divBdr>
                <w:top w:val="none" w:sz="0" w:space="0" w:color="auto"/>
                <w:left w:val="none" w:sz="0" w:space="0" w:color="auto"/>
                <w:bottom w:val="none" w:sz="0" w:space="0" w:color="auto"/>
                <w:right w:val="none" w:sz="0" w:space="0" w:color="auto"/>
              </w:divBdr>
            </w:div>
            <w:div w:id="2063672204">
              <w:marLeft w:val="0"/>
              <w:marRight w:val="0"/>
              <w:marTop w:val="0"/>
              <w:marBottom w:val="0"/>
              <w:divBdr>
                <w:top w:val="none" w:sz="0" w:space="0" w:color="auto"/>
                <w:left w:val="none" w:sz="0" w:space="0" w:color="auto"/>
                <w:bottom w:val="none" w:sz="0" w:space="0" w:color="auto"/>
                <w:right w:val="none" w:sz="0" w:space="0" w:color="auto"/>
              </w:divBdr>
            </w:div>
            <w:div w:id="934091876">
              <w:marLeft w:val="0"/>
              <w:marRight w:val="0"/>
              <w:marTop w:val="0"/>
              <w:marBottom w:val="0"/>
              <w:divBdr>
                <w:top w:val="none" w:sz="0" w:space="0" w:color="auto"/>
                <w:left w:val="none" w:sz="0" w:space="0" w:color="auto"/>
                <w:bottom w:val="none" w:sz="0" w:space="0" w:color="auto"/>
                <w:right w:val="none" w:sz="0" w:space="0" w:color="auto"/>
              </w:divBdr>
            </w:div>
            <w:div w:id="793522225">
              <w:marLeft w:val="0"/>
              <w:marRight w:val="0"/>
              <w:marTop w:val="0"/>
              <w:marBottom w:val="0"/>
              <w:divBdr>
                <w:top w:val="none" w:sz="0" w:space="0" w:color="auto"/>
                <w:left w:val="none" w:sz="0" w:space="0" w:color="auto"/>
                <w:bottom w:val="none" w:sz="0" w:space="0" w:color="auto"/>
                <w:right w:val="none" w:sz="0" w:space="0" w:color="auto"/>
              </w:divBdr>
            </w:div>
            <w:div w:id="1549760835">
              <w:marLeft w:val="0"/>
              <w:marRight w:val="0"/>
              <w:marTop w:val="0"/>
              <w:marBottom w:val="0"/>
              <w:divBdr>
                <w:top w:val="none" w:sz="0" w:space="0" w:color="auto"/>
                <w:left w:val="none" w:sz="0" w:space="0" w:color="auto"/>
                <w:bottom w:val="none" w:sz="0" w:space="0" w:color="auto"/>
                <w:right w:val="none" w:sz="0" w:space="0" w:color="auto"/>
              </w:divBdr>
            </w:div>
            <w:div w:id="843742886">
              <w:marLeft w:val="0"/>
              <w:marRight w:val="0"/>
              <w:marTop w:val="0"/>
              <w:marBottom w:val="0"/>
              <w:divBdr>
                <w:top w:val="none" w:sz="0" w:space="0" w:color="auto"/>
                <w:left w:val="none" w:sz="0" w:space="0" w:color="auto"/>
                <w:bottom w:val="none" w:sz="0" w:space="0" w:color="auto"/>
                <w:right w:val="none" w:sz="0" w:space="0" w:color="auto"/>
              </w:divBdr>
            </w:div>
            <w:div w:id="1200699945">
              <w:marLeft w:val="0"/>
              <w:marRight w:val="0"/>
              <w:marTop w:val="0"/>
              <w:marBottom w:val="0"/>
              <w:divBdr>
                <w:top w:val="none" w:sz="0" w:space="0" w:color="auto"/>
                <w:left w:val="none" w:sz="0" w:space="0" w:color="auto"/>
                <w:bottom w:val="none" w:sz="0" w:space="0" w:color="auto"/>
                <w:right w:val="none" w:sz="0" w:space="0" w:color="auto"/>
              </w:divBdr>
            </w:div>
            <w:div w:id="1381831600">
              <w:marLeft w:val="0"/>
              <w:marRight w:val="0"/>
              <w:marTop w:val="0"/>
              <w:marBottom w:val="0"/>
              <w:divBdr>
                <w:top w:val="none" w:sz="0" w:space="0" w:color="auto"/>
                <w:left w:val="none" w:sz="0" w:space="0" w:color="auto"/>
                <w:bottom w:val="none" w:sz="0" w:space="0" w:color="auto"/>
                <w:right w:val="none" w:sz="0" w:space="0" w:color="auto"/>
              </w:divBdr>
            </w:div>
            <w:div w:id="1469282700">
              <w:marLeft w:val="0"/>
              <w:marRight w:val="0"/>
              <w:marTop w:val="0"/>
              <w:marBottom w:val="0"/>
              <w:divBdr>
                <w:top w:val="none" w:sz="0" w:space="0" w:color="auto"/>
                <w:left w:val="none" w:sz="0" w:space="0" w:color="auto"/>
                <w:bottom w:val="none" w:sz="0" w:space="0" w:color="auto"/>
                <w:right w:val="none" w:sz="0" w:space="0" w:color="auto"/>
              </w:divBdr>
            </w:div>
            <w:div w:id="689917253">
              <w:marLeft w:val="0"/>
              <w:marRight w:val="0"/>
              <w:marTop w:val="0"/>
              <w:marBottom w:val="0"/>
              <w:divBdr>
                <w:top w:val="none" w:sz="0" w:space="0" w:color="auto"/>
                <w:left w:val="none" w:sz="0" w:space="0" w:color="auto"/>
                <w:bottom w:val="none" w:sz="0" w:space="0" w:color="auto"/>
                <w:right w:val="none" w:sz="0" w:space="0" w:color="auto"/>
              </w:divBdr>
            </w:div>
            <w:div w:id="1856534406">
              <w:marLeft w:val="0"/>
              <w:marRight w:val="0"/>
              <w:marTop w:val="0"/>
              <w:marBottom w:val="0"/>
              <w:divBdr>
                <w:top w:val="none" w:sz="0" w:space="0" w:color="auto"/>
                <w:left w:val="none" w:sz="0" w:space="0" w:color="auto"/>
                <w:bottom w:val="none" w:sz="0" w:space="0" w:color="auto"/>
                <w:right w:val="none" w:sz="0" w:space="0" w:color="auto"/>
              </w:divBdr>
            </w:div>
            <w:div w:id="1888223978">
              <w:marLeft w:val="0"/>
              <w:marRight w:val="0"/>
              <w:marTop w:val="0"/>
              <w:marBottom w:val="0"/>
              <w:divBdr>
                <w:top w:val="none" w:sz="0" w:space="0" w:color="auto"/>
                <w:left w:val="none" w:sz="0" w:space="0" w:color="auto"/>
                <w:bottom w:val="none" w:sz="0" w:space="0" w:color="auto"/>
                <w:right w:val="none" w:sz="0" w:space="0" w:color="auto"/>
              </w:divBdr>
            </w:div>
            <w:div w:id="1301376815">
              <w:marLeft w:val="0"/>
              <w:marRight w:val="0"/>
              <w:marTop w:val="0"/>
              <w:marBottom w:val="0"/>
              <w:divBdr>
                <w:top w:val="none" w:sz="0" w:space="0" w:color="auto"/>
                <w:left w:val="none" w:sz="0" w:space="0" w:color="auto"/>
                <w:bottom w:val="none" w:sz="0" w:space="0" w:color="auto"/>
                <w:right w:val="none" w:sz="0" w:space="0" w:color="auto"/>
              </w:divBdr>
            </w:div>
            <w:div w:id="298609247">
              <w:marLeft w:val="0"/>
              <w:marRight w:val="0"/>
              <w:marTop w:val="0"/>
              <w:marBottom w:val="0"/>
              <w:divBdr>
                <w:top w:val="none" w:sz="0" w:space="0" w:color="auto"/>
                <w:left w:val="none" w:sz="0" w:space="0" w:color="auto"/>
                <w:bottom w:val="none" w:sz="0" w:space="0" w:color="auto"/>
                <w:right w:val="none" w:sz="0" w:space="0" w:color="auto"/>
              </w:divBdr>
            </w:div>
            <w:div w:id="1742019393">
              <w:marLeft w:val="0"/>
              <w:marRight w:val="0"/>
              <w:marTop w:val="0"/>
              <w:marBottom w:val="0"/>
              <w:divBdr>
                <w:top w:val="none" w:sz="0" w:space="0" w:color="auto"/>
                <w:left w:val="none" w:sz="0" w:space="0" w:color="auto"/>
                <w:bottom w:val="none" w:sz="0" w:space="0" w:color="auto"/>
                <w:right w:val="none" w:sz="0" w:space="0" w:color="auto"/>
              </w:divBdr>
            </w:div>
            <w:div w:id="211962680">
              <w:marLeft w:val="0"/>
              <w:marRight w:val="0"/>
              <w:marTop w:val="0"/>
              <w:marBottom w:val="0"/>
              <w:divBdr>
                <w:top w:val="none" w:sz="0" w:space="0" w:color="auto"/>
                <w:left w:val="none" w:sz="0" w:space="0" w:color="auto"/>
                <w:bottom w:val="none" w:sz="0" w:space="0" w:color="auto"/>
                <w:right w:val="none" w:sz="0" w:space="0" w:color="auto"/>
              </w:divBdr>
            </w:div>
            <w:div w:id="1224634078">
              <w:marLeft w:val="0"/>
              <w:marRight w:val="0"/>
              <w:marTop w:val="0"/>
              <w:marBottom w:val="0"/>
              <w:divBdr>
                <w:top w:val="none" w:sz="0" w:space="0" w:color="auto"/>
                <w:left w:val="none" w:sz="0" w:space="0" w:color="auto"/>
                <w:bottom w:val="none" w:sz="0" w:space="0" w:color="auto"/>
                <w:right w:val="none" w:sz="0" w:space="0" w:color="auto"/>
              </w:divBdr>
            </w:div>
            <w:div w:id="1356270825">
              <w:marLeft w:val="0"/>
              <w:marRight w:val="0"/>
              <w:marTop w:val="0"/>
              <w:marBottom w:val="0"/>
              <w:divBdr>
                <w:top w:val="none" w:sz="0" w:space="0" w:color="auto"/>
                <w:left w:val="none" w:sz="0" w:space="0" w:color="auto"/>
                <w:bottom w:val="none" w:sz="0" w:space="0" w:color="auto"/>
                <w:right w:val="none" w:sz="0" w:space="0" w:color="auto"/>
              </w:divBdr>
            </w:div>
            <w:div w:id="1476526520">
              <w:marLeft w:val="0"/>
              <w:marRight w:val="0"/>
              <w:marTop w:val="0"/>
              <w:marBottom w:val="0"/>
              <w:divBdr>
                <w:top w:val="none" w:sz="0" w:space="0" w:color="auto"/>
                <w:left w:val="none" w:sz="0" w:space="0" w:color="auto"/>
                <w:bottom w:val="none" w:sz="0" w:space="0" w:color="auto"/>
                <w:right w:val="none" w:sz="0" w:space="0" w:color="auto"/>
              </w:divBdr>
            </w:div>
            <w:div w:id="1801997681">
              <w:marLeft w:val="0"/>
              <w:marRight w:val="0"/>
              <w:marTop w:val="0"/>
              <w:marBottom w:val="0"/>
              <w:divBdr>
                <w:top w:val="none" w:sz="0" w:space="0" w:color="auto"/>
                <w:left w:val="none" w:sz="0" w:space="0" w:color="auto"/>
                <w:bottom w:val="none" w:sz="0" w:space="0" w:color="auto"/>
                <w:right w:val="none" w:sz="0" w:space="0" w:color="auto"/>
              </w:divBdr>
            </w:div>
            <w:div w:id="350767571">
              <w:marLeft w:val="0"/>
              <w:marRight w:val="0"/>
              <w:marTop w:val="0"/>
              <w:marBottom w:val="0"/>
              <w:divBdr>
                <w:top w:val="none" w:sz="0" w:space="0" w:color="auto"/>
                <w:left w:val="none" w:sz="0" w:space="0" w:color="auto"/>
                <w:bottom w:val="none" w:sz="0" w:space="0" w:color="auto"/>
                <w:right w:val="none" w:sz="0" w:space="0" w:color="auto"/>
              </w:divBdr>
            </w:div>
            <w:div w:id="1402290180">
              <w:marLeft w:val="0"/>
              <w:marRight w:val="0"/>
              <w:marTop w:val="0"/>
              <w:marBottom w:val="0"/>
              <w:divBdr>
                <w:top w:val="none" w:sz="0" w:space="0" w:color="auto"/>
                <w:left w:val="none" w:sz="0" w:space="0" w:color="auto"/>
                <w:bottom w:val="none" w:sz="0" w:space="0" w:color="auto"/>
                <w:right w:val="none" w:sz="0" w:space="0" w:color="auto"/>
              </w:divBdr>
            </w:div>
            <w:div w:id="1816607739">
              <w:marLeft w:val="0"/>
              <w:marRight w:val="0"/>
              <w:marTop w:val="0"/>
              <w:marBottom w:val="0"/>
              <w:divBdr>
                <w:top w:val="none" w:sz="0" w:space="0" w:color="auto"/>
                <w:left w:val="none" w:sz="0" w:space="0" w:color="auto"/>
                <w:bottom w:val="none" w:sz="0" w:space="0" w:color="auto"/>
                <w:right w:val="none" w:sz="0" w:space="0" w:color="auto"/>
              </w:divBdr>
            </w:div>
            <w:div w:id="580022766">
              <w:marLeft w:val="0"/>
              <w:marRight w:val="0"/>
              <w:marTop w:val="0"/>
              <w:marBottom w:val="0"/>
              <w:divBdr>
                <w:top w:val="none" w:sz="0" w:space="0" w:color="auto"/>
                <w:left w:val="none" w:sz="0" w:space="0" w:color="auto"/>
                <w:bottom w:val="none" w:sz="0" w:space="0" w:color="auto"/>
                <w:right w:val="none" w:sz="0" w:space="0" w:color="auto"/>
              </w:divBdr>
            </w:div>
            <w:div w:id="1512177988">
              <w:marLeft w:val="0"/>
              <w:marRight w:val="0"/>
              <w:marTop w:val="0"/>
              <w:marBottom w:val="0"/>
              <w:divBdr>
                <w:top w:val="none" w:sz="0" w:space="0" w:color="auto"/>
                <w:left w:val="none" w:sz="0" w:space="0" w:color="auto"/>
                <w:bottom w:val="none" w:sz="0" w:space="0" w:color="auto"/>
                <w:right w:val="none" w:sz="0" w:space="0" w:color="auto"/>
              </w:divBdr>
            </w:div>
            <w:div w:id="485977114">
              <w:marLeft w:val="0"/>
              <w:marRight w:val="0"/>
              <w:marTop w:val="0"/>
              <w:marBottom w:val="0"/>
              <w:divBdr>
                <w:top w:val="none" w:sz="0" w:space="0" w:color="auto"/>
                <w:left w:val="none" w:sz="0" w:space="0" w:color="auto"/>
                <w:bottom w:val="none" w:sz="0" w:space="0" w:color="auto"/>
                <w:right w:val="none" w:sz="0" w:space="0" w:color="auto"/>
              </w:divBdr>
            </w:div>
            <w:div w:id="1042363245">
              <w:marLeft w:val="0"/>
              <w:marRight w:val="0"/>
              <w:marTop w:val="0"/>
              <w:marBottom w:val="0"/>
              <w:divBdr>
                <w:top w:val="none" w:sz="0" w:space="0" w:color="auto"/>
                <w:left w:val="none" w:sz="0" w:space="0" w:color="auto"/>
                <w:bottom w:val="none" w:sz="0" w:space="0" w:color="auto"/>
                <w:right w:val="none" w:sz="0" w:space="0" w:color="auto"/>
              </w:divBdr>
            </w:div>
            <w:div w:id="1767534029">
              <w:marLeft w:val="0"/>
              <w:marRight w:val="0"/>
              <w:marTop w:val="0"/>
              <w:marBottom w:val="0"/>
              <w:divBdr>
                <w:top w:val="none" w:sz="0" w:space="0" w:color="auto"/>
                <w:left w:val="none" w:sz="0" w:space="0" w:color="auto"/>
                <w:bottom w:val="none" w:sz="0" w:space="0" w:color="auto"/>
                <w:right w:val="none" w:sz="0" w:space="0" w:color="auto"/>
              </w:divBdr>
            </w:div>
            <w:div w:id="2093314794">
              <w:marLeft w:val="0"/>
              <w:marRight w:val="0"/>
              <w:marTop w:val="0"/>
              <w:marBottom w:val="0"/>
              <w:divBdr>
                <w:top w:val="none" w:sz="0" w:space="0" w:color="auto"/>
                <w:left w:val="none" w:sz="0" w:space="0" w:color="auto"/>
                <w:bottom w:val="none" w:sz="0" w:space="0" w:color="auto"/>
                <w:right w:val="none" w:sz="0" w:space="0" w:color="auto"/>
              </w:divBdr>
            </w:div>
            <w:div w:id="795180854">
              <w:marLeft w:val="0"/>
              <w:marRight w:val="0"/>
              <w:marTop w:val="0"/>
              <w:marBottom w:val="0"/>
              <w:divBdr>
                <w:top w:val="none" w:sz="0" w:space="0" w:color="auto"/>
                <w:left w:val="none" w:sz="0" w:space="0" w:color="auto"/>
                <w:bottom w:val="none" w:sz="0" w:space="0" w:color="auto"/>
                <w:right w:val="none" w:sz="0" w:space="0" w:color="auto"/>
              </w:divBdr>
            </w:div>
            <w:div w:id="2059428585">
              <w:marLeft w:val="0"/>
              <w:marRight w:val="0"/>
              <w:marTop w:val="0"/>
              <w:marBottom w:val="0"/>
              <w:divBdr>
                <w:top w:val="none" w:sz="0" w:space="0" w:color="auto"/>
                <w:left w:val="none" w:sz="0" w:space="0" w:color="auto"/>
                <w:bottom w:val="none" w:sz="0" w:space="0" w:color="auto"/>
                <w:right w:val="none" w:sz="0" w:space="0" w:color="auto"/>
              </w:divBdr>
            </w:div>
            <w:div w:id="499468773">
              <w:marLeft w:val="0"/>
              <w:marRight w:val="0"/>
              <w:marTop w:val="0"/>
              <w:marBottom w:val="0"/>
              <w:divBdr>
                <w:top w:val="none" w:sz="0" w:space="0" w:color="auto"/>
                <w:left w:val="none" w:sz="0" w:space="0" w:color="auto"/>
                <w:bottom w:val="none" w:sz="0" w:space="0" w:color="auto"/>
                <w:right w:val="none" w:sz="0" w:space="0" w:color="auto"/>
              </w:divBdr>
            </w:div>
            <w:div w:id="1948999415">
              <w:marLeft w:val="0"/>
              <w:marRight w:val="0"/>
              <w:marTop w:val="0"/>
              <w:marBottom w:val="0"/>
              <w:divBdr>
                <w:top w:val="none" w:sz="0" w:space="0" w:color="auto"/>
                <w:left w:val="none" w:sz="0" w:space="0" w:color="auto"/>
                <w:bottom w:val="none" w:sz="0" w:space="0" w:color="auto"/>
                <w:right w:val="none" w:sz="0" w:space="0" w:color="auto"/>
              </w:divBdr>
            </w:div>
            <w:div w:id="1481848456">
              <w:marLeft w:val="0"/>
              <w:marRight w:val="0"/>
              <w:marTop w:val="0"/>
              <w:marBottom w:val="0"/>
              <w:divBdr>
                <w:top w:val="none" w:sz="0" w:space="0" w:color="auto"/>
                <w:left w:val="none" w:sz="0" w:space="0" w:color="auto"/>
                <w:bottom w:val="none" w:sz="0" w:space="0" w:color="auto"/>
                <w:right w:val="none" w:sz="0" w:space="0" w:color="auto"/>
              </w:divBdr>
            </w:div>
            <w:div w:id="217982125">
              <w:marLeft w:val="0"/>
              <w:marRight w:val="0"/>
              <w:marTop w:val="0"/>
              <w:marBottom w:val="0"/>
              <w:divBdr>
                <w:top w:val="none" w:sz="0" w:space="0" w:color="auto"/>
                <w:left w:val="none" w:sz="0" w:space="0" w:color="auto"/>
                <w:bottom w:val="none" w:sz="0" w:space="0" w:color="auto"/>
                <w:right w:val="none" w:sz="0" w:space="0" w:color="auto"/>
              </w:divBdr>
            </w:div>
            <w:div w:id="499076614">
              <w:marLeft w:val="0"/>
              <w:marRight w:val="0"/>
              <w:marTop w:val="0"/>
              <w:marBottom w:val="0"/>
              <w:divBdr>
                <w:top w:val="none" w:sz="0" w:space="0" w:color="auto"/>
                <w:left w:val="none" w:sz="0" w:space="0" w:color="auto"/>
                <w:bottom w:val="none" w:sz="0" w:space="0" w:color="auto"/>
                <w:right w:val="none" w:sz="0" w:space="0" w:color="auto"/>
              </w:divBdr>
            </w:div>
            <w:div w:id="1296643087">
              <w:marLeft w:val="0"/>
              <w:marRight w:val="0"/>
              <w:marTop w:val="0"/>
              <w:marBottom w:val="0"/>
              <w:divBdr>
                <w:top w:val="none" w:sz="0" w:space="0" w:color="auto"/>
                <w:left w:val="none" w:sz="0" w:space="0" w:color="auto"/>
                <w:bottom w:val="none" w:sz="0" w:space="0" w:color="auto"/>
                <w:right w:val="none" w:sz="0" w:space="0" w:color="auto"/>
              </w:divBdr>
            </w:div>
            <w:div w:id="797839831">
              <w:marLeft w:val="0"/>
              <w:marRight w:val="0"/>
              <w:marTop w:val="0"/>
              <w:marBottom w:val="0"/>
              <w:divBdr>
                <w:top w:val="none" w:sz="0" w:space="0" w:color="auto"/>
                <w:left w:val="none" w:sz="0" w:space="0" w:color="auto"/>
                <w:bottom w:val="none" w:sz="0" w:space="0" w:color="auto"/>
                <w:right w:val="none" w:sz="0" w:space="0" w:color="auto"/>
              </w:divBdr>
            </w:div>
            <w:div w:id="1829662741">
              <w:marLeft w:val="0"/>
              <w:marRight w:val="0"/>
              <w:marTop w:val="0"/>
              <w:marBottom w:val="0"/>
              <w:divBdr>
                <w:top w:val="none" w:sz="0" w:space="0" w:color="auto"/>
                <w:left w:val="none" w:sz="0" w:space="0" w:color="auto"/>
                <w:bottom w:val="none" w:sz="0" w:space="0" w:color="auto"/>
                <w:right w:val="none" w:sz="0" w:space="0" w:color="auto"/>
              </w:divBdr>
            </w:div>
            <w:div w:id="5400062">
              <w:marLeft w:val="0"/>
              <w:marRight w:val="0"/>
              <w:marTop w:val="0"/>
              <w:marBottom w:val="0"/>
              <w:divBdr>
                <w:top w:val="none" w:sz="0" w:space="0" w:color="auto"/>
                <w:left w:val="none" w:sz="0" w:space="0" w:color="auto"/>
                <w:bottom w:val="none" w:sz="0" w:space="0" w:color="auto"/>
                <w:right w:val="none" w:sz="0" w:space="0" w:color="auto"/>
              </w:divBdr>
            </w:div>
            <w:div w:id="1983927422">
              <w:marLeft w:val="0"/>
              <w:marRight w:val="0"/>
              <w:marTop w:val="0"/>
              <w:marBottom w:val="0"/>
              <w:divBdr>
                <w:top w:val="none" w:sz="0" w:space="0" w:color="auto"/>
                <w:left w:val="none" w:sz="0" w:space="0" w:color="auto"/>
                <w:bottom w:val="none" w:sz="0" w:space="0" w:color="auto"/>
                <w:right w:val="none" w:sz="0" w:space="0" w:color="auto"/>
              </w:divBdr>
            </w:div>
            <w:div w:id="203758481">
              <w:marLeft w:val="0"/>
              <w:marRight w:val="0"/>
              <w:marTop w:val="0"/>
              <w:marBottom w:val="0"/>
              <w:divBdr>
                <w:top w:val="none" w:sz="0" w:space="0" w:color="auto"/>
                <w:left w:val="none" w:sz="0" w:space="0" w:color="auto"/>
                <w:bottom w:val="none" w:sz="0" w:space="0" w:color="auto"/>
                <w:right w:val="none" w:sz="0" w:space="0" w:color="auto"/>
              </w:divBdr>
            </w:div>
            <w:div w:id="165874709">
              <w:marLeft w:val="0"/>
              <w:marRight w:val="0"/>
              <w:marTop w:val="0"/>
              <w:marBottom w:val="0"/>
              <w:divBdr>
                <w:top w:val="none" w:sz="0" w:space="0" w:color="auto"/>
                <w:left w:val="none" w:sz="0" w:space="0" w:color="auto"/>
                <w:bottom w:val="none" w:sz="0" w:space="0" w:color="auto"/>
                <w:right w:val="none" w:sz="0" w:space="0" w:color="auto"/>
              </w:divBdr>
            </w:div>
            <w:div w:id="253710271">
              <w:marLeft w:val="0"/>
              <w:marRight w:val="0"/>
              <w:marTop w:val="0"/>
              <w:marBottom w:val="0"/>
              <w:divBdr>
                <w:top w:val="none" w:sz="0" w:space="0" w:color="auto"/>
                <w:left w:val="none" w:sz="0" w:space="0" w:color="auto"/>
                <w:bottom w:val="none" w:sz="0" w:space="0" w:color="auto"/>
                <w:right w:val="none" w:sz="0" w:space="0" w:color="auto"/>
              </w:divBdr>
            </w:div>
            <w:div w:id="18967855">
              <w:marLeft w:val="0"/>
              <w:marRight w:val="0"/>
              <w:marTop w:val="0"/>
              <w:marBottom w:val="0"/>
              <w:divBdr>
                <w:top w:val="none" w:sz="0" w:space="0" w:color="auto"/>
                <w:left w:val="none" w:sz="0" w:space="0" w:color="auto"/>
                <w:bottom w:val="none" w:sz="0" w:space="0" w:color="auto"/>
                <w:right w:val="none" w:sz="0" w:space="0" w:color="auto"/>
              </w:divBdr>
            </w:div>
            <w:div w:id="1528105800">
              <w:marLeft w:val="0"/>
              <w:marRight w:val="0"/>
              <w:marTop w:val="0"/>
              <w:marBottom w:val="0"/>
              <w:divBdr>
                <w:top w:val="none" w:sz="0" w:space="0" w:color="auto"/>
                <w:left w:val="none" w:sz="0" w:space="0" w:color="auto"/>
                <w:bottom w:val="none" w:sz="0" w:space="0" w:color="auto"/>
                <w:right w:val="none" w:sz="0" w:space="0" w:color="auto"/>
              </w:divBdr>
            </w:div>
            <w:div w:id="1538080165">
              <w:marLeft w:val="0"/>
              <w:marRight w:val="0"/>
              <w:marTop w:val="0"/>
              <w:marBottom w:val="0"/>
              <w:divBdr>
                <w:top w:val="none" w:sz="0" w:space="0" w:color="auto"/>
                <w:left w:val="none" w:sz="0" w:space="0" w:color="auto"/>
                <w:bottom w:val="none" w:sz="0" w:space="0" w:color="auto"/>
                <w:right w:val="none" w:sz="0" w:space="0" w:color="auto"/>
              </w:divBdr>
            </w:div>
            <w:div w:id="171191059">
              <w:marLeft w:val="0"/>
              <w:marRight w:val="0"/>
              <w:marTop w:val="0"/>
              <w:marBottom w:val="0"/>
              <w:divBdr>
                <w:top w:val="none" w:sz="0" w:space="0" w:color="auto"/>
                <w:left w:val="none" w:sz="0" w:space="0" w:color="auto"/>
                <w:bottom w:val="none" w:sz="0" w:space="0" w:color="auto"/>
                <w:right w:val="none" w:sz="0" w:space="0" w:color="auto"/>
              </w:divBdr>
            </w:div>
            <w:div w:id="444035714">
              <w:marLeft w:val="0"/>
              <w:marRight w:val="0"/>
              <w:marTop w:val="0"/>
              <w:marBottom w:val="0"/>
              <w:divBdr>
                <w:top w:val="none" w:sz="0" w:space="0" w:color="auto"/>
                <w:left w:val="none" w:sz="0" w:space="0" w:color="auto"/>
                <w:bottom w:val="none" w:sz="0" w:space="0" w:color="auto"/>
                <w:right w:val="none" w:sz="0" w:space="0" w:color="auto"/>
              </w:divBdr>
            </w:div>
            <w:div w:id="113260181">
              <w:marLeft w:val="0"/>
              <w:marRight w:val="0"/>
              <w:marTop w:val="0"/>
              <w:marBottom w:val="0"/>
              <w:divBdr>
                <w:top w:val="none" w:sz="0" w:space="0" w:color="auto"/>
                <w:left w:val="none" w:sz="0" w:space="0" w:color="auto"/>
                <w:bottom w:val="none" w:sz="0" w:space="0" w:color="auto"/>
                <w:right w:val="none" w:sz="0" w:space="0" w:color="auto"/>
              </w:divBdr>
            </w:div>
            <w:div w:id="204293032">
              <w:marLeft w:val="0"/>
              <w:marRight w:val="0"/>
              <w:marTop w:val="0"/>
              <w:marBottom w:val="0"/>
              <w:divBdr>
                <w:top w:val="none" w:sz="0" w:space="0" w:color="auto"/>
                <w:left w:val="none" w:sz="0" w:space="0" w:color="auto"/>
                <w:bottom w:val="none" w:sz="0" w:space="0" w:color="auto"/>
                <w:right w:val="none" w:sz="0" w:space="0" w:color="auto"/>
              </w:divBdr>
            </w:div>
            <w:div w:id="796338526">
              <w:marLeft w:val="0"/>
              <w:marRight w:val="0"/>
              <w:marTop w:val="0"/>
              <w:marBottom w:val="0"/>
              <w:divBdr>
                <w:top w:val="none" w:sz="0" w:space="0" w:color="auto"/>
                <w:left w:val="none" w:sz="0" w:space="0" w:color="auto"/>
                <w:bottom w:val="none" w:sz="0" w:space="0" w:color="auto"/>
                <w:right w:val="none" w:sz="0" w:space="0" w:color="auto"/>
              </w:divBdr>
            </w:div>
            <w:div w:id="179393460">
              <w:marLeft w:val="0"/>
              <w:marRight w:val="0"/>
              <w:marTop w:val="0"/>
              <w:marBottom w:val="0"/>
              <w:divBdr>
                <w:top w:val="none" w:sz="0" w:space="0" w:color="auto"/>
                <w:left w:val="none" w:sz="0" w:space="0" w:color="auto"/>
                <w:bottom w:val="none" w:sz="0" w:space="0" w:color="auto"/>
                <w:right w:val="none" w:sz="0" w:space="0" w:color="auto"/>
              </w:divBdr>
            </w:div>
            <w:div w:id="1019355473">
              <w:marLeft w:val="0"/>
              <w:marRight w:val="0"/>
              <w:marTop w:val="0"/>
              <w:marBottom w:val="0"/>
              <w:divBdr>
                <w:top w:val="none" w:sz="0" w:space="0" w:color="auto"/>
                <w:left w:val="none" w:sz="0" w:space="0" w:color="auto"/>
                <w:bottom w:val="none" w:sz="0" w:space="0" w:color="auto"/>
                <w:right w:val="none" w:sz="0" w:space="0" w:color="auto"/>
              </w:divBdr>
            </w:div>
            <w:div w:id="539173923">
              <w:marLeft w:val="0"/>
              <w:marRight w:val="0"/>
              <w:marTop w:val="0"/>
              <w:marBottom w:val="0"/>
              <w:divBdr>
                <w:top w:val="none" w:sz="0" w:space="0" w:color="auto"/>
                <w:left w:val="none" w:sz="0" w:space="0" w:color="auto"/>
                <w:bottom w:val="none" w:sz="0" w:space="0" w:color="auto"/>
                <w:right w:val="none" w:sz="0" w:space="0" w:color="auto"/>
              </w:divBdr>
            </w:div>
            <w:div w:id="1727485175">
              <w:marLeft w:val="0"/>
              <w:marRight w:val="0"/>
              <w:marTop w:val="0"/>
              <w:marBottom w:val="0"/>
              <w:divBdr>
                <w:top w:val="none" w:sz="0" w:space="0" w:color="auto"/>
                <w:left w:val="none" w:sz="0" w:space="0" w:color="auto"/>
                <w:bottom w:val="none" w:sz="0" w:space="0" w:color="auto"/>
                <w:right w:val="none" w:sz="0" w:space="0" w:color="auto"/>
              </w:divBdr>
            </w:div>
            <w:div w:id="833037223">
              <w:marLeft w:val="0"/>
              <w:marRight w:val="0"/>
              <w:marTop w:val="0"/>
              <w:marBottom w:val="0"/>
              <w:divBdr>
                <w:top w:val="none" w:sz="0" w:space="0" w:color="auto"/>
                <w:left w:val="none" w:sz="0" w:space="0" w:color="auto"/>
                <w:bottom w:val="none" w:sz="0" w:space="0" w:color="auto"/>
                <w:right w:val="none" w:sz="0" w:space="0" w:color="auto"/>
              </w:divBdr>
            </w:div>
            <w:div w:id="1322470631">
              <w:marLeft w:val="0"/>
              <w:marRight w:val="0"/>
              <w:marTop w:val="0"/>
              <w:marBottom w:val="0"/>
              <w:divBdr>
                <w:top w:val="none" w:sz="0" w:space="0" w:color="auto"/>
                <w:left w:val="none" w:sz="0" w:space="0" w:color="auto"/>
                <w:bottom w:val="none" w:sz="0" w:space="0" w:color="auto"/>
                <w:right w:val="none" w:sz="0" w:space="0" w:color="auto"/>
              </w:divBdr>
            </w:div>
            <w:div w:id="1380856989">
              <w:marLeft w:val="0"/>
              <w:marRight w:val="0"/>
              <w:marTop w:val="0"/>
              <w:marBottom w:val="0"/>
              <w:divBdr>
                <w:top w:val="none" w:sz="0" w:space="0" w:color="auto"/>
                <w:left w:val="none" w:sz="0" w:space="0" w:color="auto"/>
                <w:bottom w:val="none" w:sz="0" w:space="0" w:color="auto"/>
                <w:right w:val="none" w:sz="0" w:space="0" w:color="auto"/>
              </w:divBdr>
            </w:div>
            <w:div w:id="238369508">
              <w:marLeft w:val="0"/>
              <w:marRight w:val="0"/>
              <w:marTop w:val="0"/>
              <w:marBottom w:val="0"/>
              <w:divBdr>
                <w:top w:val="none" w:sz="0" w:space="0" w:color="auto"/>
                <w:left w:val="none" w:sz="0" w:space="0" w:color="auto"/>
                <w:bottom w:val="none" w:sz="0" w:space="0" w:color="auto"/>
                <w:right w:val="none" w:sz="0" w:space="0" w:color="auto"/>
              </w:divBdr>
            </w:div>
            <w:div w:id="1337538998">
              <w:marLeft w:val="0"/>
              <w:marRight w:val="0"/>
              <w:marTop w:val="0"/>
              <w:marBottom w:val="0"/>
              <w:divBdr>
                <w:top w:val="none" w:sz="0" w:space="0" w:color="auto"/>
                <w:left w:val="none" w:sz="0" w:space="0" w:color="auto"/>
                <w:bottom w:val="none" w:sz="0" w:space="0" w:color="auto"/>
                <w:right w:val="none" w:sz="0" w:space="0" w:color="auto"/>
              </w:divBdr>
            </w:div>
            <w:div w:id="112023211">
              <w:marLeft w:val="0"/>
              <w:marRight w:val="0"/>
              <w:marTop w:val="0"/>
              <w:marBottom w:val="0"/>
              <w:divBdr>
                <w:top w:val="none" w:sz="0" w:space="0" w:color="auto"/>
                <w:left w:val="none" w:sz="0" w:space="0" w:color="auto"/>
                <w:bottom w:val="none" w:sz="0" w:space="0" w:color="auto"/>
                <w:right w:val="none" w:sz="0" w:space="0" w:color="auto"/>
              </w:divBdr>
            </w:div>
            <w:div w:id="246424817">
              <w:marLeft w:val="0"/>
              <w:marRight w:val="0"/>
              <w:marTop w:val="0"/>
              <w:marBottom w:val="0"/>
              <w:divBdr>
                <w:top w:val="none" w:sz="0" w:space="0" w:color="auto"/>
                <w:left w:val="none" w:sz="0" w:space="0" w:color="auto"/>
                <w:bottom w:val="none" w:sz="0" w:space="0" w:color="auto"/>
                <w:right w:val="none" w:sz="0" w:space="0" w:color="auto"/>
              </w:divBdr>
            </w:div>
            <w:div w:id="1161576279">
              <w:marLeft w:val="0"/>
              <w:marRight w:val="0"/>
              <w:marTop w:val="0"/>
              <w:marBottom w:val="0"/>
              <w:divBdr>
                <w:top w:val="none" w:sz="0" w:space="0" w:color="auto"/>
                <w:left w:val="none" w:sz="0" w:space="0" w:color="auto"/>
                <w:bottom w:val="none" w:sz="0" w:space="0" w:color="auto"/>
                <w:right w:val="none" w:sz="0" w:space="0" w:color="auto"/>
              </w:divBdr>
            </w:div>
            <w:div w:id="1952861508">
              <w:marLeft w:val="0"/>
              <w:marRight w:val="0"/>
              <w:marTop w:val="0"/>
              <w:marBottom w:val="0"/>
              <w:divBdr>
                <w:top w:val="none" w:sz="0" w:space="0" w:color="auto"/>
                <w:left w:val="none" w:sz="0" w:space="0" w:color="auto"/>
                <w:bottom w:val="none" w:sz="0" w:space="0" w:color="auto"/>
                <w:right w:val="none" w:sz="0" w:space="0" w:color="auto"/>
              </w:divBdr>
            </w:div>
            <w:div w:id="1174806897">
              <w:marLeft w:val="0"/>
              <w:marRight w:val="0"/>
              <w:marTop w:val="0"/>
              <w:marBottom w:val="0"/>
              <w:divBdr>
                <w:top w:val="none" w:sz="0" w:space="0" w:color="auto"/>
                <w:left w:val="none" w:sz="0" w:space="0" w:color="auto"/>
                <w:bottom w:val="none" w:sz="0" w:space="0" w:color="auto"/>
                <w:right w:val="none" w:sz="0" w:space="0" w:color="auto"/>
              </w:divBdr>
            </w:div>
            <w:div w:id="1883903125">
              <w:marLeft w:val="0"/>
              <w:marRight w:val="0"/>
              <w:marTop w:val="0"/>
              <w:marBottom w:val="0"/>
              <w:divBdr>
                <w:top w:val="none" w:sz="0" w:space="0" w:color="auto"/>
                <w:left w:val="none" w:sz="0" w:space="0" w:color="auto"/>
                <w:bottom w:val="none" w:sz="0" w:space="0" w:color="auto"/>
                <w:right w:val="none" w:sz="0" w:space="0" w:color="auto"/>
              </w:divBdr>
            </w:div>
            <w:div w:id="792212821">
              <w:marLeft w:val="0"/>
              <w:marRight w:val="0"/>
              <w:marTop w:val="0"/>
              <w:marBottom w:val="0"/>
              <w:divBdr>
                <w:top w:val="none" w:sz="0" w:space="0" w:color="auto"/>
                <w:left w:val="none" w:sz="0" w:space="0" w:color="auto"/>
                <w:bottom w:val="none" w:sz="0" w:space="0" w:color="auto"/>
                <w:right w:val="none" w:sz="0" w:space="0" w:color="auto"/>
              </w:divBdr>
            </w:div>
            <w:div w:id="225342610">
              <w:marLeft w:val="0"/>
              <w:marRight w:val="0"/>
              <w:marTop w:val="0"/>
              <w:marBottom w:val="0"/>
              <w:divBdr>
                <w:top w:val="none" w:sz="0" w:space="0" w:color="auto"/>
                <w:left w:val="none" w:sz="0" w:space="0" w:color="auto"/>
                <w:bottom w:val="none" w:sz="0" w:space="0" w:color="auto"/>
                <w:right w:val="none" w:sz="0" w:space="0" w:color="auto"/>
              </w:divBdr>
            </w:div>
            <w:div w:id="891191155">
              <w:marLeft w:val="0"/>
              <w:marRight w:val="0"/>
              <w:marTop w:val="0"/>
              <w:marBottom w:val="0"/>
              <w:divBdr>
                <w:top w:val="none" w:sz="0" w:space="0" w:color="auto"/>
                <w:left w:val="none" w:sz="0" w:space="0" w:color="auto"/>
                <w:bottom w:val="none" w:sz="0" w:space="0" w:color="auto"/>
                <w:right w:val="none" w:sz="0" w:space="0" w:color="auto"/>
              </w:divBdr>
            </w:div>
            <w:div w:id="500198926">
              <w:marLeft w:val="0"/>
              <w:marRight w:val="0"/>
              <w:marTop w:val="0"/>
              <w:marBottom w:val="0"/>
              <w:divBdr>
                <w:top w:val="none" w:sz="0" w:space="0" w:color="auto"/>
                <w:left w:val="none" w:sz="0" w:space="0" w:color="auto"/>
                <w:bottom w:val="none" w:sz="0" w:space="0" w:color="auto"/>
                <w:right w:val="none" w:sz="0" w:space="0" w:color="auto"/>
              </w:divBdr>
            </w:div>
            <w:div w:id="1028263310">
              <w:marLeft w:val="0"/>
              <w:marRight w:val="0"/>
              <w:marTop w:val="0"/>
              <w:marBottom w:val="0"/>
              <w:divBdr>
                <w:top w:val="none" w:sz="0" w:space="0" w:color="auto"/>
                <w:left w:val="none" w:sz="0" w:space="0" w:color="auto"/>
                <w:bottom w:val="none" w:sz="0" w:space="0" w:color="auto"/>
                <w:right w:val="none" w:sz="0" w:space="0" w:color="auto"/>
              </w:divBdr>
            </w:div>
            <w:div w:id="241843005">
              <w:marLeft w:val="0"/>
              <w:marRight w:val="0"/>
              <w:marTop w:val="0"/>
              <w:marBottom w:val="0"/>
              <w:divBdr>
                <w:top w:val="none" w:sz="0" w:space="0" w:color="auto"/>
                <w:left w:val="none" w:sz="0" w:space="0" w:color="auto"/>
                <w:bottom w:val="none" w:sz="0" w:space="0" w:color="auto"/>
                <w:right w:val="none" w:sz="0" w:space="0" w:color="auto"/>
              </w:divBdr>
            </w:div>
            <w:div w:id="741025573">
              <w:marLeft w:val="0"/>
              <w:marRight w:val="0"/>
              <w:marTop w:val="0"/>
              <w:marBottom w:val="0"/>
              <w:divBdr>
                <w:top w:val="none" w:sz="0" w:space="0" w:color="auto"/>
                <w:left w:val="none" w:sz="0" w:space="0" w:color="auto"/>
                <w:bottom w:val="none" w:sz="0" w:space="0" w:color="auto"/>
                <w:right w:val="none" w:sz="0" w:space="0" w:color="auto"/>
              </w:divBdr>
            </w:div>
            <w:div w:id="924726277">
              <w:marLeft w:val="0"/>
              <w:marRight w:val="0"/>
              <w:marTop w:val="0"/>
              <w:marBottom w:val="0"/>
              <w:divBdr>
                <w:top w:val="none" w:sz="0" w:space="0" w:color="auto"/>
                <w:left w:val="none" w:sz="0" w:space="0" w:color="auto"/>
                <w:bottom w:val="none" w:sz="0" w:space="0" w:color="auto"/>
                <w:right w:val="none" w:sz="0" w:space="0" w:color="auto"/>
              </w:divBdr>
            </w:div>
            <w:div w:id="1222250172">
              <w:marLeft w:val="0"/>
              <w:marRight w:val="0"/>
              <w:marTop w:val="0"/>
              <w:marBottom w:val="0"/>
              <w:divBdr>
                <w:top w:val="none" w:sz="0" w:space="0" w:color="auto"/>
                <w:left w:val="none" w:sz="0" w:space="0" w:color="auto"/>
                <w:bottom w:val="none" w:sz="0" w:space="0" w:color="auto"/>
                <w:right w:val="none" w:sz="0" w:space="0" w:color="auto"/>
              </w:divBdr>
            </w:div>
            <w:div w:id="1168515700">
              <w:marLeft w:val="0"/>
              <w:marRight w:val="0"/>
              <w:marTop w:val="0"/>
              <w:marBottom w:val="0"/>
              <w:divBdr>
                <w:top w:val="none" w:sz="0" w:space="0" w:color="auto"/>
                <w:left w:val="none" w:sz="0" w:space="0" w:color="auto"/>
                <w:bottom w:val="none" w:sz="0" w:space="0" w:color="auto"/>
                <w:right w:val="none" w:sz="0" w:space="0" w:color="auto"/>
              </w:divBdr>
            </w:div>
            <w:div w:id="1370951068">
              <w:marLeft w:val="0"/>
              <w:marRight w:val="0"/>
              <w:marTop w:val="0"/>
              <w:marBottom w:val="0"/>
              <w:divBdr>
                <w:top w:val="none" w:sz="0" w:space="0" w:color="auto"/>
                <w:left w:val="none" w:sz="0" w:space="0" w:color="auto"/>
                <w:bottom w:val="none" w:sz="0" w:space="0" w:color="auto"/>
                <w:right w:val="none" w:sz="0" w:space="0" w:color="auto"/>
              </w:divBdr>
            </w:div>
            <w:div w:id="694694378">
              <w:marLeft w:val="0"/>
              <w:marRight w:val="0"/>
              <w:marTop w:val="0"/>
              <w:marBottom w:val="0"/>
              <w:divBdr>
                <w:top w:val="none" w:sz="0" w:space="0" w:color="auto"/>
                <w:left w:val="none" w:sz="0" w:space="0" w:color="auto"/>
                <w:bottom w:val="none" w:sz="0" w:space="0" w:color="auto"/>
                <w:right w:val="none" w:sz="0" w:space="0" w:color="auto"/>
              </w:divBdr>
            </w:div>
            <w:div w:id="1826894095">
              <w:marLeft w:val="0"/>
              <w:marRight w:val="0"/>
              <w:marTop w:val="0"/>
              <w:marBottom w:val="0"/>
              <w:divBdr>
                <w:top w:val="none" w:sz="0" w:space="0" w:color="auto"/>
                <w:left w:val="none" w:sz="0" w:space="0" w:color="auto"/>
                <w:bottom w:val="none" w:sz="0" w:space="0" w:color="auto"/>
                <w:right w:val="none" w:sz="0" w:space="0" w:color="auto"/>
              </w:divBdr>
            </w:div>
            <w:div w:id="560167466">
              <w:marLeft w:val="0"/>
              <w:marRight w:val="0"/>
              <w:marTop w:val="0"/>
              <w:marBottom w:val="0"/>
              <w:divBdr>
                <w:top w:val="none" w:sz="0" w:space="0" w:color="auto"/>
                <w:left w:val="none" w:sz="0" w:space="0" w:color="auto"/>
                <w:bottom w:val="none" w:sz="0" w:space="0" w:color="auto"/>
                <w:right w:val="none" w:sz="0" w:space="0" w:color="auto"/>
              </w:divBdr>
            </w:div>
            <w:div w:id="1426615382">
              <w:marLeft w:val="0"/>
              <w:marRight w:val="0"/>
              <w:marTop w:val="0"/>
              <w:marBottom w:val="0"/>
              <w:divBdr>
                <w:top w:val="none" w:sz="0" w:space="0" w:color="auto"/>
                <w:left w:val="none" w:sz="0" w:space="0" w:color="auto"/>
                <w:bottom w:val="none" w:sz="0" w:space="0" w:color="auto"/>
                <w:right w:val="none" w:sz="0" w:space="0" w:color="auto"/>
              </w:divBdr>
            </w:div>
            <w:div w:id="886647784">
              <w:marLeft w:val="0"/>
              <w:marRight w:val="0"/>
              <w:marTop w:val="0"/>
              <w:marBottom w:val="0"/>
              <w:divBdr>
                <w:top w:val="none" w:sz="0" w:space="0" w:color="auto"/>
                <w:left w:val="none" w:sz="0" w:space="0" w:color="auto"/>
                <w:bottom w:val="none" w:sz="0" w:space="0" w:color="auto"/>
                <w:right w:val="none" w:sz="0" w:space="0" w:color="auto"/>
              </w:divBdr>
            </w:div>
            <w:div w:id="116603424">
              <w:marLeft w:val="0"/>
              <w:marRight w:val="0"/>
              <w:marTop w:val="0"/>
              <w:marBottom w:val="0"/>
              <w:divBdr>
                <w:top w:val="none" w:sz="0" w:space="0" w:color="auto"/>
                <w:left w:val="none" w:sz="0" w:space="0" w:color="auto"/>
                <w:bottom w:val="none" w:sz="0" w:space="0" w:color="auto"/>
                <w:right w:val="none" w:sz="0" w:space="0" w:color="auto"/>
              </w:divBdr>
            </w:div>
            <w:div w:id="1951400501">
              <w:marLeft w:val="0"/>
              <w:marRight w:val="0"/>
              <w:marTop w:val="0"/>
              <w:marBottom w:val="0"/>
              <w:divBdr>
                <w:top w:val="none" w:sz="0" w:space="0" w:color="auto"/>
                <w:left w:val="none" w:sz="0" w:space="0" w:color="auto"/>
                <w:bottom w:val="none" w:sz="0" w:space="0" w:color="auto"/>
                <w:right w:val="none" w:sz="0" w:space="0" w:color="auto"/>
              </w:divBdr>
            </w:div>
            <w:div w:id="710419575">
              <w:marLeft w:val="0"/>
              <w:marRight w:val="0"/>
              <w:marTop w:val="0"/>
              <w:marBottom w:val="0"/>
              <w:divBdr>
                <w:top w:val="none" w:sz="0" w:space="0" w:color="auto"/>
                <w:left w:val="none" w:sz="0" w:space="0" w:color="auto"/>
                <w:bottom w:val="none" w:sz="0" w:space="0" w:color="auto"/>
                <w:right w:val="none" w:sz="0" w:space="0" w:color="auto"/>
              </w:divBdr>
            </w:div>
            <w:div w:id="2047102481">
              <w:marLeft w:val="0"/>
              <w:marRight w:val="0"/>
              <w:marTop w:val="0"/>
              <w:marBottom w:val="0"/>
              <w:divBdr>
                <w:top w:val="none" w:sz="0" w:space="0" w:color="auto"/>
                <w:left w:val="none" w:sz="0" w:space="0" w:color="auto"/>
                <w:bottom w:val="none" w:sz="0" w:space="0" w:color="auto"/>
                <w:right w:val="none" w:sz="0" w:space="0" w:color="auto"/>
              </w:divBdr>
            </w:div>
            <w:div w:id="71850898">
              <w:marLeft w:val="0"/>
              <w:marRight w:val="0"/>
              <w:marTop w:val="0"/>
              <w:marBottom w:val="0"/>
              <w:divBdr>
                <w:top w:val="none" w:sz="0" w:space="0" w:color="auto"/>
                <w:left w:val="none" w:sz="0" w:space="0" w:color="auto"/>
                <w:bottom w:val="none" w:sz="0" w:space="0" w:color="auto"/>
                <w:right w:val="none" w:sz="0" w:space="0" w:color="auto"/>
              </w:divBdr>
            </w:div>
            <w:div w:id="95296560">
              <w:marLeft w:val="0"/>
              <w:marRight w:val="0"/>
              <w:marTop w:val="0"/>
              <w:marBottom w:val="0"/>
              <w:divBdr>
                <w:top w:val="none" w:sz="0" w:space="0" w:color="auto"/>
                <w:left w:val="none" w:sz="0" w:space="0" w:color="auto"/>
                <w:bottom w:val="none" w:sz="0" w:space="0" w:color="auto"/>
                <w:right w:val="none" w:sz="0" w:space="0" w:color="auto"/>
              </w:divBdr>
            </w:div>
            <w:div w:id="2063210708">
              <w:marLeft w:val="0"/>
              <w:marRight w:val="0"/>
              <w:marTop w:val="0"/>
              <w:marBottom w:val="0"/>
              <w:divBdr>
                <w:top w:val="none" w:sz="0" w:space="0" w:color="auto"/>
                <w:left w:val="none" w:sz="0" w:space="0" w:color="auto"/>
                <w:bottom w:val="none" w:sz="0" w:space="0" w:color="auto"/>
                <w:right w:val="none" w:sz="0" w:space="0" w:color="auto"/>
              </w:divBdr>
            </w:div>
            <w:div w:id="256595800">
              <w:marLeft w:val="0"/>
              <w:marRight w:val="0"/>
              <w:marTop w:val="0"/>
              <w:marBottom w:val="0"/>
              <w:divBdr>
                <w:top w:val="none" w:sz="0" w:space="0" w:color="auto"/>
                <w:left w:val="none" w:sz="0" w:space="0" w:color="auto"/>
                <w:bottom w:val="none" w:sz="0" w:space="0" w:color="auto"/>
                <w:right w:val="none" w:sz="0" w:space="0" w:color="auto"/>
              </w:divBdr>
            </w:div>
            <w:div w:id="1973052038">
              <w:marLeft w:val="0"/>
              <w:marRight w:val="0"/>
              <w:marTop w:val="0"/>
              <w:marBottom w:val="0"/>
              <w:divBdr>
                <w:top w:val="none" w:sz="0" w:space="0" w:color="auto"/>
                <w:left w:val="none" w:sz="0" w:space="0" w:color="auto"/>
                <w:bottom w:val="none" w:sz="0" w:space="0" w:color="auto"/>
                <w:right w:val="none" w:sz="0" w:space="0" w:color="auto"/>
              </w:divBdr>
            </w:div>
            <w:div w:id="1136725605">
              <w:marLeft w:val="0"/>
              <w:marRight w:val="0"/>
              <w:marTop w:val="0"/>
              <w:marBottom w:val="0"/>
              <w:divBdr>
                <w:top w:val="none" w:sz="0" w:space="0" w:color="auto"/>
                <w:left w:val="none" w:sz="0" w:space="0" w:color="auto"/>
                <w:bottom w:val="none" w:sz="0" w:space="0" w:color="auto"/>
                <w:right w:val="none" w:sz="0" w:space="0" w:color="auto"/>
              </w:divBdr>
            </w:div>
            <w:div w:id="1061169723">
              <w:marLeft w:val="0"/>
              <w:marRight w:val="0"/>
              <w:marTop w:val="0"/>
              <w:marBottom w:val="0"/>
              <w:divBdr>
                <w:top w:val="none" w:sz="0" w:space="0" w:color="auto"/>
                <w:left w:val="none" w:sz="0" w:space="0" w:color="auto"/>
                <w:bottom w:val="none" w:sz="0" w:space="0" w:color="auto"/>
                <w:right w:val="none" w:sz="0" w:space="0" w:color="auto"/>
              </w:divBdr>
            </w:div>
            <w:div w:id="1036660058">
              <w:marLeft w:val="0"/>
              <w:marRight w:val="0"/>
              <w:marTop w:val="0"/>
              <w:marBottom w:val="0"/>
              <w:divBdr>
                <w:top w:val="none" w:sz="0" w:space="0" w:color="auto"/>
                <w:left w:val="none" w:sz="0" w:space="0" w:color="auto"/>
                <w:bottom w:val="none" w:sz="0" w:space="0" w:color="auto"/>
                <w:right w:val="none" w:sz="0" w:space="0" w:color="auto"/>
              </w:divBdr>
            </w:div>
            <w:div w:id="1522164813">
              <w:marLeft w:val="0"/>
              <w:marRight w:val="0"/>
              <w:marTop w:val="0"/>
              <w:marBottom w:val="0"/>
              <w:divBdr>
                <w:top w:val="none" w:sz="0" w:space="0" w:color="auto"/>
                <w:left w:val="none" w:sz="0" w:space="0" w:color="auto"/>
                <w:bottom w:val="none" w:sz="0" w:space="0" w:color="auto"/>
                <w:right w:val="none" w:sz="0" w:space="0" w:color="auto"/>
              </w:divBdr>
            </w:div>
            <w:div w:id="2058312060">
              <w:marLeft w:val="0"/>
              <w:marRight w:val="0"/>
              <w:marTop w:val="0"/>
              <w:marBottom w:val="0"/>
              <w:divBdr>
                <w:top w:val="none" w:sz="0" w:space="0" w:color="auto"/>
                <w:left w:val="none" w:sz="0" w:space="0" w:color="auto"/>
                <w:bottom w:val="none" w:sz="0" w:space="0" w:color="auto"/>
                <w:right w:val="none" w:sz="0" w:space="0" w:color="auto"/>
              </w:divBdr>
            </w:div>
            <w:div w:id="102657447">
              <w:marLeft w:val="0"/>
              <w:marRight w:val="0"/>
              <w:marTop w:val="0"/>
              <w:marBottom w:val="0"/>
              <w:divBdr>
                <w:top w:val="none" w:sz="0" w:space="0" w:color="auto"/>
                <w:left w:val="none" w:sz="0" w:space="0" w:color="auto"/>
                <w:bottom w:val="none" w:sz="0" w:space="0" w:color="auto"/>
                <w:right w:val="none" w:sz="0" w:space="0" w:color="auto"/>
              </w:divBdr>
            </w:div>
            <w:div w:id="1262955351">
              <w:marLeft w:val="0"/>
              <w:marRight w:val="0"/>
              <w:marTop w:val="0"/>
              <w:marBottom w:val="0"/>
              <w:divBdr>
                <w:top w:val="none" w:sz="0" w:space="0" w:color="auto"/>
                <w:left w:val="none" w:sz="0" w:space="0" w:color="auto"/>
                <w:bottom w:val="none" w:sz="0" w:space="0" w:color="auto"/>
                <w:right w:val="none" w:sz="0" w:space="0" w:color="auto"/>
              </w:divBdr>
            </w:div>
            <w:div w:id="1020618164">
              <w:marLeft w:val="0"/>
              <w:marRight w:val="0"/>
              <w:marTop w:val="0"/>
              <w:marBottom w:val="0"/>
              <w:divBdr>
                <w:top w:val="none" w:sz="0" w:space="0" w:color="auto"/>
                <w:left w:val="none" w:sz="0" w:space="0" w:color="auto"/>
                <w:bottom w:val="none" w:sz="0" w:space="0" w:color="auto"/>
                <w:right w:val="none" w:sz="0" w:space="0" w:color="auto"/>
              </w:divBdr>
            </w:div>
            <w:div w:id="1122916613">
              <w:marLeft w:val="0"/>
              <w:marRight w:val="0"/>
              <w:marTop w:val="0"/>
              <w:marBottom w:val="0"/>
              <w:divBdr>
                <w:top w:val="none" w:sz="0" w:space="0" w:color="auto"/>
                <w:left w:val="none" w:sz="0" w:space="0" w:color="auto"/>
                <w:bottom w:val="none" w:sz="0" w:space="0" w:color="auto"/>
                <w:right w:val="none" w:sz="0" w:space="0" w:color="auto"/>
              </w:divBdr>
            </w:div>
            <w:div w:id="742067275">
              <w:marLeft w:val="0"/>
              <w:marRight w:val="0"/>
              <w:marTop w:val="0"/>
              <w:marBottom w:val="0"/>
              <w:divBdr>
                <w:top w:val="none" w:sz="0" w:space="0" w:color="auto"/>
                <w:left w:val="none" w:sz="0" w:space="0" w:color="auto"/>
                <w:bottom w:val="none" w:sz="0" w:space="0" w:color="auto"/>
                <w:right w:val="none" w:sz="0" w:space="0" w:color="auto"/>
              </w:divBdr>
            </w:div>
            <w:div w:id="586769674">
              <w:marLeft w:val="0"/>
              <w:marRight w:val="0"/>
              <w:marTop w:val="0"/>
              <w:marBottom w:val="0"/>
              <w:divBdr>
                <w:top w:val="none" w:sz="0" w:space="0" w:color="auto"/>
                <w:left w:val="none" w:sz="0" w:space="0" w:color="auto"/>
                <w:bottom w:val="none" w:sz="0" w:space="0" w:color="auto"/>
                <w:right w:val="none" w:sz="0" w:space="0" w:color="auto"/>
              </w:divBdr>
            </w:div>
            <w:div w:id="1339506037">
              <w:marLeft w:val="0"/>
              <w:marRight w:val="0"/>
              <w:marTop w:val="0"/>
              <w:marBottom w:val="0"/>
              <w:divBdr>
                <w:top w:val="none" w:sz="0" w:space="0" w:color="auto"/>
                <w:left w:val="none" w:sz="0" w:space="0" w:color="auto"/>
                <w:bottom w:val="none" w:sz="0" w:space="0" w:color="auto"/>
                <w:right w:val="none" w:sz="0" w:space="0" w:color="auto"/>
              </w:divBdr>
            </w:div>
            <w:div w:id="988896610">
              <w:marLeft w:val="0"/>
              <w:marRight w:val="0"/>
              <w:marTop w:val="0"/>
              <w:marBottom w:val="0"/>
              <w:divBdr>
                <w:top w:val="none" w:sz="0" w:space="0" w:color="auto"/>
                <w:left w:val="none" w:sz="0" w:space="0" w:color="auto"/>
                <w:bottom w:val="none" w:sz="0" w:space="0" w:color="auto"/>
                <w:right w:val="none" w:sz="0" w:space="0" w:color="auto"/>
              </w:divBdr>
            </w:div>
            <w:div w:id="269052001">
              <w:marLeft w:val="0"/>
              <w:marRight w:val="0"/>
              <w:marTop w:val="0"/>
              <w:marBottom w:val="0"/>
              <w:divBdr>
                <w:top w:val="none" w:sz="0" w:space="0" w:color="auto"/>
                <w:left w:val="none" w:sz="0" w:space="0" w:color="auto"/>
                <w:bottom w:val="none" w:sz="0" w:space="0" w:color="auto"/>
                <w:right w:val="none" w:sz="0" w:space="0" w:color="auto"/>
              </w:divBdr>
            </w:div>
            <w:div w:id="79372910">
              <w:marLeft w:val="0"/>
              <w:marRight w:val="0"/>
              <w:marTop w:val="0"/>
              <w:marBottom w:val="0"/>
              <w:divBdr>
                <w:top w:val="none" w:sz="0" w:space="0" w:color="auto"/>
                <w:left w:val="none" w:sz="0" w:space="0" w:color="auto"/>
                <w:bottom w:val="none" w:sz="0" w:space="0" w:color="auto"/>
                <w:right w:val="none" w:sz="0" w:space="0" w:color="auto"/>
              </w:divBdr>
            </w:div>
            <w:div w:id="1625817340">
              <w:marLeft w:val="0"/>
              <w:marRight w:val="0"/>
              <w:marTop w:val="0"/>
              <w:marBottom w:val="0"/>
              <w:divBdr>
                <w:top w:val="none" w:sz="0" w:space="0" w:color="auto"/>
                <w:left w:val="none" w:sz="0" w:space="0" w:color="auto"/>
                <w:bottom w:val="none" w:sz="0" w:space="0" w:color="auto"/>
                <w:right w:val="none" w:sz="0" w:space="0" w:color="auto"/>
              </w:divBdr>
            </w:div>
            <w:div w:id="1466582018">
              <w:marLeft w:val="0"/>
              <w:marRight w:val="0"/>
              <w:marTop w:val="0"/>
              <w:marBottom w:val="0"/>
              <w:divBdr>
                <w:top w:val="none" w:sz="0" w:space="0" w:color="auto"/>
                <w:left w:val="none" w:sz="0" w:space="0" w:color="auto"/>
                <w:bottom w:val="none" w:sz="0" w:space="0" w:color="auto"/>
                <w:right w:val="none" w:sz="0" w:space="0" w:color="auto"/>
              </w:divBdr>
            </w:div>
            <w:div w:id="716004544">
              <w:marLeft w:val="0"/>
              <w:marRight w:val="0"/>
              <w:marTop w:val="0"/>
              <w:marBottom w:val="0"/>
              <w:divBdr>
                <w:top w:val="none" w:sz="0" w:space="0" w:color="auto"/>
                <w:left w:val="none" w:sz="0" w:space="0" w:color="auto"/>
                <w:bottom w:val="none" w:sz="0" w:space="0" w:color="auto"/>
                <w:right w:val="none" w:sz="0" w:space="0" w:color="auto"/>
              </w:divBdr>
            </w:div>
            <w:div w:id="1332635003">
              <w:marLeft w:val="0"/>
              <w:marRight w:val="0"/>
              <w:marTop w:val="0"/>
              <w:marBottom w:val="0"/>
              <w:divBdr>
                <w:top w:val="none" w:sz="0" w:space="0" w:color="auto"/>
                <w:left w:val="none" w:sz="0" w:space="0" w:color="auto"/>
                <w:bottom w:val="none" w:sz="0" w:space="0" w:color="auto"/>
                <w:right w:val="none" w:sz="0" w:space="0" w:color="auto"/>
              </w:divBdr>
            </w:div>
            <w:div w:id="1488673223">
              <w:marLeft w:val="0"/>
              <w:marRight w:val="0"/>
              <w:marTop w:val="0"/>
              <w:marBottom w:val="0"/>
              <w:divBdr>
                <w:top w:val="none" w:sz="0" w:space="0" w:color="auto"/>
                <w:left w:val="none" w:sz="0" w:space="0" w:color="auto"/>
                <w:bottom w:val="none" w:sz="0" w:space="0" w:color="auto"/>
                <w:right w:val="none" w:sz="0" w:space="0" w:color="auto"/>
              </w:divBdr>
            </w:div>
            <w:div w:id="1453937254">
              <w:marLeft w:val="0"/>
              <w:marRight w:val="0"/>
              <w:marTop w:val="0"/>
              <w:marBottom w:val="0"/>
              <w:divBdr>
                <w:top w:val="none" w:sz="0" w:space="0" w:color="auto"/>
                <w:left w:val="none" w:sz="0" w:space="0" w:color="auto"/>
                <w:bottom w:val="none" w:sz="0" w:space="0" w:color="auto"/>
                <w:right w:val="none" w:sz="0" w:space="0" w:color="auto"/>
              </w:divBdr>
            </w:div>
            <w:div w:id="1097601386">
              <w:marLeft w:val="0"/>
              <w:marRight w:val="0"/>
              <w:marTop w:val="0"/>
              <w:marBottom w:val="0"/>
              <w:divBdr>
                <w:top w:val="none" w:sz="0" w:space="0" w:color="auto"/>
                <w:left w:val="none" w:sz="0" w:space="0" w:color="auto"/>
                <w:bottom w:val="none" w:sz="0" w:space="0" w:color="auto"/>
                <w:right w:val="none" w:sz="0" w:space="0" w:color="auto"/>
              </w:divBdr>
            </w:div>
            <w:div w:id="662897921">
              <w:marLeft w:val="0"/>
              <w:marRight w:val="0"/>
              <w:marTop w:val="0"/>
              <w:marBottom w:val="0"/>
              <w:divBdr>
                <w:top w:val="none" w:sz="0" w:space="0" w:color="auto"/>
                <w:left w:val="none" w:sz="0" w:space="0" w:color="auto"/>
                <w:bottom w:val="none" w:sz="0" w:space="0" w:color="auto"/>
                <w:right w:val="none" w:sz="0" w:space="0" w:color="auto"/>
              </w:divBdr>
            </w:div>
            <w:div w:id="31004372">
              <w:marLeft w:val="0"/>
              <w:marRight w:val="0"/>
              <w:marTop w:val="0"/>
              <w:marBottom w:val="0"/>
              <w:divBdr>
                <w:top w:val="none" w:sz="0" w:space="0" w:color="auto"/>
                <w:left w:val="none" w:sz="0" w:space="0" w:color="auto"/>
                <w:bottom w:val="none" w:sz="0" w:space="0" w:color="auto"/>
                <w:right w:val="none" w:sz="0" w:space="0" w:color="auto"/>
              </w:divBdr>
            </w:div>
            <w:div w:id="1669290683">
              <w:marLeft w:val="0"/>
              <w:marRight w:val="0"/>
              <w:marTop w:val="0"/>
              <w:marBottom w:val="0"/>
              <w:divBdr>
                <w:top w:val="none" w:sz="0" w:space="0" w:color="auto"/>
                <w:left w:val="none" w:sz="0" w:space="0" w:color="auto"/>
                <w:bottom w:val="none" w:sz="0" w:space="0" w:color="auto"/>
                <w:right w:val="none" w:sz="0" w:space="0" w:color="auto"/>
              </w:divBdr>
            </w:div>
            <w:div w:id="1498617879">
              <w:marLeft w:val="0"/>
              <w:marRight w:val="0"/>
              <w:marTop w:val="0"/>
              <w:marBottom w:val="0"/>
              <w:divBdr>
                <w:top w:val="none" w:sz="0" w:space="0" w:color="auto"/>
                <w:left w:val="none" w:sz="0" w:space="0" w:color="auto"/>
                <w:bottom w:val="none" w:sz="0" w:space="0" w:color="auto"/>
                <w:right w:val="none" w:sz="0" w:space="0" w:color="auto"/>
              </w:divBdr>
            </w:div>
            <w:div w:id="1282224722">
              <w:marLeft w:val="0"/>
              <w:marRight w:val="0"/>
              <w:marTop w:val="0"/>
              <w:marBottom w:val="0"/>
              <w:divBdr>
                <w:top w:val="none" w:sz="0" w:space="0" w:color="auto"/>
                <w:left w:val="none" w:sz="0" w:space="0" w:color="auto"/>
                <w:bottom w:val="none" w:sz="0" w:space="0" w:color="auto"/>
                <w:right w:val="none" w:sz="0" w:space="0" w:color="auto"/>
              </w:divBdr>
            </w:div>
            <w:div w:id="2029211922">
              <w:marLeft w:val="0"/>
              <w:marRight w:val="0"/>
              <w:marTop w:val="0"/>
              <w:marBottom w:val="0"/>
              <w:divBdr>
                <w:top w:val="none" w:sz="0" w:space="0" w:color="auto"/>
                <w:left w:val="none" w:sz="0" w:space="0" w:color="auto"/>
                <w:bottom w:val="none" w:sz="0" w:space="0" w:color="auto"/>
                <w:right w:val="none" w:sz="0" w:space="0" w:color="auto"/>
              </w:divBdr>
            </w:div>
            <w:div w:id="749811808">
              <w:marLeft w:val="0"/>
              <w:marRight w:val="0"/>
              <w:marTop w:val="0"/>
              <w:marBottom w:val="0"/>
              <w:divBdr>
                <w:top w:val="none" w:sz="0" w:space="0" w:color="auto"/>
                <w:left w:val="none" w:sz="0" w:space="0" w:color="auto"/>
                <w:bottom w:val="none" w:sz="0" w:space="0" w:color="auto"/>
                <w:right w:val="none" w:sz="0" w:space="0" w:color="auto"/>
              </w:divBdr>
            </w:div>
            <w:div w:id="1434089241">
              <w:marLeft w:val="0"/>
              <w:marRight w:val="0"/>
              <w:marTop w:val="0"/>
              <w:marBottom w:val="0"/>
              <w:divBdr>
                <w:top w:val="none" w:sz="0" w:space="0" w:color="auto"/>
                <w:left w:val="none" w:sz="0" w:space="0" w:color="auto"/>
                <w:bottom w:val="none" w:sz="0" w:space="0" w:color="auto"/>
                <w:right w:val="none" w:sz="0" w:space="0" w:color="auto"/>
              </w:divBdr>
            </w:div>
            <w:div w:id="399639819">
              <w:marLeft w:val="0"/>
              <w:marRight w:val="0"/>
              <w:marTop w:val="0"/>
              <w:marBottom w:val="0"/>
              <w:divBdr>
                <w:top w:val="none" w:sz="0" w:space="0" w:color="auto"/>
                <w:left w:val="none" w:sz="0" w:space="0" w:color="auto"/>
                <w:bottom w:val="none" w:sz="0" w:space="0" w:color="auto"/>
                <w:right w:val="none" w:sz="0" w:space="0" w:color="auto"/>
              </w:divBdr>
            </w:div>
            <w:div w:id="1875533897">
              <w:marLeft w:val="0"/>
              <w:marRight w:val="0"/>
              <w:marTop w:val="0"/>
              <w:marBottom w:val="0"/>
              <w:divBdr>
                <w:top w:val="none" w:sz="0" w:space="0" w:color="auto"/>
                <w:left w:val="none" w:sz="0" w:space="0" w:color="auto"/>
                <w:bottom w:val="none" w:sz="0" w:space="0" w:color="auto"/>
                <w:right w:val="none" w:sz="0" w:space="0" w:color="auto"/>
              </w:divBdr>
            </w:div>
            <w:div w:id="106973646">
              <w:marLeft w:val="0"/>
              <w:marRight w:val="0"/>
              <w:marTop w:val="0"/>
              <w:marBottom w:val="0"/>
              <w:divBdr>
                <w:top w:val="none" w:sz="0" w:space="0" w:color="auto"/>
                <w:left w:val="none" w:sz="0" w:space="0" w:color="auto"/>
                <w:bottom w:val="none" w:sz="0" w:space="0" w:color="auto"/>
                <w:right w:val="none" w:sz="0" w:space="0" w:color="auto"/>
              </w:divBdr>
            </w:div>
            <w:div w:id="134953431">
              <w:marLeft w:val="0"/>
              <w:marRight w:val="0"/>
              <w:marTop w:val="0"/>
              <w:marBottom w:val="0"/>
              <w:divBdr>
                <w:top w:val="none" w:sz="0" w:space="0" w:color="auto"/>
                <w:left w:val="none" w:sz="0" w:space="0" w:color="auto"/>
                <w:bottom w:val="none" w:sz="0" w:space="0" w:color="auto"/>
                <w:right w:val="none" w:sz="0" w:space="0" w:color="auto"/>
              </w:divBdr>
            </w:div>
            <w:div w:id="2042510384">
              <w:marLeft w:val="0"/>
              <w:marRight w:val="0"/>
              <w:marTop w:val="0"/>
              <w:marBottom w:val="0"/>
              <w:divBdr>
                <w:top w:val="none" w:sz="0" w:space="0" w:color="auto"/>
                <w:left w:val="none" w:sz="0" w:space="0" w:color="auto"/>
                <w:bottom w:val="none" w:sz="0" w:space="0" w:color="auto"/>
                <w:right w:val="none" w:sz="0" w:space="0" w:color="auto"/>
              </w:divBdr>
            </w:div>
            <w:div w:id="80031866">
              <w:marLeft w:val="0"/>
              <w:marRight w:val="0"/>
              <w:marTop w:val="0"/>
              <w:marBottom w:val="0"/>
              <w:divBdr>
                <w:top w:val="none" w:sz="0" w:space="0" w:color="auto"/>
                <w:left w:val="none" w:sz="0" w:space="0" w:color="auto"/>
                <w:bottom w:val="none" w:sz="0" w:space="0" w:color="auto"/>
                <w:right w:val="none" w:sz="0" w:space="0" w:color="auto"/>
              </w:divBdr>
            </w:div>
            <w:div w:id="1516962040">
              <w:marLeft w:val="0"/>
              <w:marRight w:val="0"/>
              <w:marTop w:val="0"/>
              <w:marBottom w:val="0"/>
              <w:divBdr>
                <w:top w:val="none" w:sz="0" w:space="0" w:color="auto"/>
                <w:left w:val="none" w:sz="0" w:space="0" w:color="auto"/>
                <w:bottom w:val="none" w:sz="0" w:space="0" w:color="auto"/>
                <w:right w:val="none" w:sz="0" w:space="0" w:color="auto"/>
              </w:divBdr>
            </w:div>
            <w:div w:id="986667011">
              <w:marLeft w:val="0"/>
              <w:marRight w:val="0"/>
              <w:marTop w:val="0"/>
              <w:marBottom w:val="0"/>
              <w:divBdr>
                <w:top w:val="none" w:sz="0" w:space="0" w:color="auto"/>
                <w:left w:val="none" w:sz="0" w:space="0" w:color="auto"/>
                <w:bottom w:val="none" w:sz="0" w:space="0" w:color="auto"/>
                <w:right w:val="none" w:sz="0" w:space="0" w:color="auto"/>
              </w:divBdr>
            </w:div>
            <w:div w:id="358823050">
              <w:marLeft w:val="0"/>
              <w:marRight w:val="0"/>
              <w:marTop w:val="0"/>
              <w:marBottom w:val="0"/>
              <w:divBdr>
                <w:top w:val="none" w:sz="0" w:space="0" w:color="auto"/>
                <w:left w:val="none" w:sz="0" w:space="0" w:color="auto"/>
                <w:bottom w:val="none" w:sz="0" w:space="0" w:color="auto"/>
                <w:right w:val="none" w:sz="0" w:space="0" w:color="auto"/>
              </w:divBdr>
            </w:div>
            <w:div w:id="516626799">
              <w:marLeft w:val="0"/>
              <w:marRight w:val="0"/>
              <w:marTop w:val="0"/>
              <w:marBottom w:val="0"/>
              <w:divBdr>
                <w:top w:val="none" w:sz="0" w:space="0" w:color="auto"/>
                <w:left w:val="none" w:sz="0" w:space="0" w:color="auto"/>
                <w:bottom w:val="none" w:sz="0" w:space="0" w:color="auto"/>
                <w:right w:val="none" w:sz="0" w:space="0" w:color="auto"/>
              </w:divBdr>
            </w:div>
            <w:div w:id="1411780003">
              <w:marLeft w:val="0"/>
              <w:marRight w:val="0"/>
              <w:marTop w:val="0"/>
              <w:marBottom w:val="0"/>
              <w:divBdr>
                <w:top w:val="none" w:sz="0" w:space="0" w:color="auto"/>
                <w:left w:val="none" w:sz="0" w:space="0" w:color="auto"/>
                <w:bottom w:val="none" w:sz="0" w:space="0" w:color="auto"/>
                <w:right w:val="none" w:sz="0" w:space="0" w:color="auto"/>
              </w:divBdr>
            </w:div>
            <w:div w:id="1031494363">
              <w:marLeft w:val="0"/>
              <w:marRight w:val="0"/>
              <w:marTop w:val="0"/>
              <w:marBottom w:val="0"/>
              <w:divBdr>
                <w:top w:val="none" w:sz="0" w:space="0" w:color="auto"/>
                <w:left w:val="none" w:sz="0" w:space="0" w:color="auto"/>
                <w:bottom w:val="none" w:sz="0" w:space="0" w:color="auto"/>
                <w:right w:val="none" w:sz="0" w:space="0" w:color="auto"/>
              </w:divBdr>
            </w:div>
            <w:div w:id="946085765">
              <w:marLeft w:val="0"/>
              <w:marRight w:val="0"/>
              <w:marTop w:val="0"/>
              <w:marBottom w:val="0"/>
              <w:divBdr>
                <w:top w:val="none" w:sz="0" w:space="0" w:color="auto"/>
                <w:left w:val="none" w:sz="0" w:space="0" w:color="auto"/>
                <w:bottom w:val="none" w:sz="0" w:space="0" w:color="auto"/>
                <w:right w:val="none" w:sz="0" w:space="0" w:color="auto"/>
              </w:divBdr>
            </w:div>
            <w:div w:id="1283070439">
              <w:marLeft w:val="0"/>
              <w:marRight w:val="0"/>
              <w:marTop w:val="0"/>
              <w:marBottom w:val="0"/>
              <w:divBdr>
                <w:top w:val="none" w:sz="0" w:space="0" w:color="auto"/>
                <w:left w:val="none" w:sz="0" w:space="0" w:color="auto"/>
                <w:bottom w:val="none" w:sz="0" w:space="0" w:color="auto"/>
                <w:right w:val="none" w:sz="0" w:space="0" w:color="auto"/>
              </w:divBdr>
            </w:div>
            <w:div w:id="1286422314">
              <w:marLeft w:val="0"/>
              <w:marRight w:val="0"/>
              <w:marTop w:val="0"/>
              <w:marBottom w:val="0"/>
              <w:divBdr>
                <w:top w:val="none" w:sz="0" w:space="0" w:color="auto"/>
                <w:left w:val="none" w:sz="0" w:space="0" w:color="auto"/>
                <w:bottom w:val="none" w:sz="0" w:space="0" w:color="auto"/>
                <w:right w:val="none" w:sz="0" w:space="0" w:color="auto"/>
              </w:divBdr>
            </w:div>
            <w:div w:id="1432972489">
              <w:marLeft w:val="0"/>
              <w:marRight w:val="0"/>
              <w:marTop w:val="0"/>
              <w:marBottom w:val="0"/>
              <w:divBdr>
                <w:top w:val="none" w:sz="0" w:space="0" w:color="auto"/>
                <w:left w:val="none" w:sz="0" w:space="0" w:color="auto"/>
                <w:bottom w:val="none" w:sz="0" w:space="0" w:color="auto"/>
                <w:right w:val="none" w:sz="0" w:space="0" w:color="auto"/>
              </w:divBdr>
            </w:div>
            <w:div w:id="147669763">
              <w:marLeft w:val="0"/>
              <w:marRight w:val="0"/>
              <w:marTop w:val="0"/>
              <w:marBottom w:val="0"/>
              <w:divBdr>
                <w:top w:val="none" w:sz="0" w:space="0" w:color="auto"/>
                <w:left w:val="none" w:sz="0" w:space="0" w:color="auto"/>
                <w:bottom w:val="none" w:sz="0" w:space="0" w:color="auto"/>
                <w:right w:val="none" w:sz="0" w:space="0" w:color="auto"/>
              </w:divBdr>
            </w:div>
            <w:div w:id="1859855242">
              <w:marLeft w:val="0"/>
              <w:marRight w:val="0"/>
              <w:marTop w:val="0"/>
              <w:marBottom w:val="0"/>
              <w:divBdr>
                <w:top w:val="none" w:sz="0" w:space="0" w:color="auto"/>
                <w:left w:val="none" w:sz="0" w:space="0" w:color="auto"/>
                <w:bottom w:val="none" w:sz="0" w:space="0" w:color="auto"/>
                <w:right w:val="none" w:sz="0" w:space="0" w:color="auto"/>
              </w:divBdr>
            </w:div>
            <w:div w:id="13575101">
              <w:marLeft w:val="0"/>
              <w:marRight w:val="0"/>
              <w:marTop w:val="0"/>
              <w:marBottom w:val="0"/>
              <w:divBdr>
                <w:top w:val="none" w:sz="0" w:space="0" w:color="auto"/>
                <w:left w:val="none" w:sz="0" w:space="0" w:color="auto"/>
                <w:bottom w:val="none" w:sz="0" w:space="0" w:color="auto"/>
                <w:right w:val="none" w:sz="0" w:space="0" w:color="auto"/>
              </w:divBdr>
            </w:div>
            <w:div w:id="485052268">
              <w:marLeft w:val="0"/>
              <w:marRight w:val="0"/>
              <w:marTop w:val="0"/>
              <w:marBottom w:val="0"/>
              <w:divBdr>
                <w:top w:val="none" w:sz="0" w:space="0" w:color="auto"/>
                <w:left w:val="none" w:sz="0" w:space="0" w:color="auto"/>
                <w:bottom w:val="none" w:sz="0" w:space="0" w:color="auto"/>
                <w:right w:val="none" w:sz="0" w:space="0" w:color="auto"/>
              </w:divBdr>
            </w:div>
            <w:div w:id="200940789">
              <w:marLeft w:val="0"/>
              <w:marRight w:val="0"/>
              <w:marTop w:val="0"/>
              <w:marBottom w:val="0"/>
              <w:divBdr>
                <w:top w:val="none" w:sz="0" w:space="0" w:color="auto"/>
                <w:left w:val="none" w:sz="0" w:space="0" w:color="auto"/>
                <w:bottom w:val="none" w:sz="0" w:space="0" w:color="auto"/>
                <w:right w:val="none" w:sz="0" w:space="0" w:color="auto"/>
              </w:divBdr>
            </w:div>
            <w:div w:id="1898130771">
              <w:marLeft w:val="0"/>
              <w:marRight w:val="0"/>
              <w:marTop w:val="0"/>
              <w:marBottom w:val="0"/>
              <w:divBdr>
                <w:top w:val="none" w:sz="0" w:space="0" w:color="auto"/>
                <w:left w:val="none" w:sz="0" w:space="0" w:color="auto"/>
                <w:bottom w:val="none" w:sz="0" w:space="0" w:color="auto"/>
                <w:right w:val="none" w:sz="0" w:space="0" w:color="auto"/>
              </w:divBdr>
            </w:div>
            <w:div w:id="1877305303">
              <w:marLeft w:val="0"/>
              <w:marRight w:val="0"/>
              <w:marTop w:val="0"/>
              <w:marBottom w:val="0"/>
              <w:divBdr>
                <w:top w:val="none" w:sz="0" w:space="0" w:color="auto"/>
                <w:left w:val="none" w:sz="0" w:space="0" w:color="auto"/>
                <w:bottom w:val="none" w:sz="0" w:space="0" w:color="auto"/>
                <w:right w:val="none" w:sz="0" w:space="0" w:color="auto"/>
              </w:divBdr>
            </w:div>
            <w:div w:id="1449667906">
              <w:marLeft w:val="0"/>
              <w:marRight w:val="0"/>
              <w:marTop w:val="0"/>
              <w:marBottom w:val="0"/>
              <w:divBdr>
                <w:top w:val="none" w:sz="0" w:space="0" w:color="auto"/>
                <w:left w:val="none" w:sz="0" w:space="0" w:color="auto"/>
                <w:bottom w:val="none" w:sz="0" w:space="0" w:color="auto"/>
                <w:right w:val="none" w:sz="0" w:space="0" w:color="auto"/>
              </w:divBdr>
            </w:div>
            <w:div w:id="1686203395">
              <w:marLeft w:val="0"/>
              <w:marRight w:val="0"/>
              <w:marTop w:val="0"/>
              <w:marBottom w:val="0"/>
              <w:divBdr>
                <w:top w:val="none" w:sz="0" w:space="0" w:color="auto"/>
                <w:left w:val="none" w:sz="0" w:space="0" w:color="auto"/>
                <w:bottom w:val="none" w:sz="0" w:space="0" w:color="auto"/>
                <w:right w:val="none" w:sz="0" w:space="0" w:color="auto"/>
              </w:divBdr>
            </w:div>
            <w:div w:id="1391727217">
              <w:marLeft w:val="0"/>
              <w:marRight w:val="0"/>
              <w:marTop w:val="0"/>
              <w:marBottom w:val="0"/>
              <w:divBdr>
                <w:top w:val="none" w:sz="0" w:space="0" w:color="auto"/>
                <w:left w:val="none" w:sz="0" w:space="0" w:color="auto"/>
                <w:bottom w:val="none" w:sz="0" w:space="0" w:color="auto"/>
                <w:right w:val="none" w:sz="0" w:space="0" w:color="auto"/>
              </w:divBdr>
            </w:div>
            <w:div w:id="2146314630">
              <w:marLeft w:val="0"/>
              <w:marRight w:val="0"/>
              <w:marTop w:val="0"/>
              <w:marBottom w:val="0"/>
              <w:divBdr>
                <w:top w:val="none" w:sz="0" w:space="0" w:color="auto"/>
                <w:left w:val="none" w:sz="0" w:space="0" w:color="auto"/>
                <w:bottom w:val="none" w:sz="0" w:space="0" w:color="auto"/>
                <w:right w:val="none" w:sz="0" w:space="0" w:color="auto"/>
              </w:divBdr>
            </w:div>
            <w:div w:id="253051430">
              <w:marLeft w:val="0"/>
              <w:marRight w:val="0"/>
              <w:marTop w:val="0"/>
              <w:marBottom w:val="0"/>
              <w:divBdr>
                <w:top w:val="none" w:sz="0" w:space="0" w:color="auto"/>
                <w:left w:val="none" w:sz="0" w:space="0" w:color="auto"/>
                <w:bottom w:val="none" w:sz="0" w:space="0" w:color="auto"/>
                <w:right w:val="none" w:sz="0" w:space="0" w:color="auto"/>
              </w:divBdr>
            </w:div>
            <w:div w:id="1511214518">
              <w:marLeft w:val="0"/>
              <w:marRight w:val="0"/>
              <w:marTop w:val="0"/>
              <w:marBottom w:val="0"/>
              <w:divBdr>
                <w:top w:val="none" w:sz="0" w:space="0" w:color="auto"/>
                <w:left w:val="none" w:sz="0" w:space="0" w:color="auto"/>
                <w:bottom w:val="none" w:sz="0" w:space="0" w:color="auto"/>
                <w:right w:val="none" w:sz="0" w:space="0" w:color="auto"/>
              </w:divBdr>
            </w:div>
            <w:div w:id="1787583934">
              <w:marLeft w:val="0"/>
              <w:marRight w:val="0"/>
              <w:marTop w:val="0"/>
              <w:marBottom w:val="0"/>
              <w:divBdr>
                <w:top w:val="none" w:sz="0" w:space="0" w:color="auto"/>
                <w:left w:val="none" w:sz="0" w:space="0" w:color="auto"/>
                <w:bottom w:val="none" w:sz="0" w:space="0" w:color="auto"/>
                <w:right w:val="none" w:sz="0" w:space="0" w:color="auto"/>
              </w:divBdr>
            </w:div>
            <w:div w:id="1962153102">
              <w:marLeft w:val="0"/>
              <w:marRight w:val="0"/>
              <w:marTop w:val="0"/>
              <w:marBottom w:val="0"/>
              <w:divBdr>
                <w:top w:val="none" w:sz="0" w:space="0" w:color="auto"/>
                <w:left w:val="none" w:sz="0" w:space="0" w:color="auto"/>
                <w:bottom w:val="none" w:sz="0" w:space="0" w:color="auto"/>
                <w:right w:val="none" w:sz="0" w:space="0" w:color="auto"/>
              </w:divBdr>
            </w:div>
            <w:div w:id="329869670">
              <w:marLeft w:val="0"/>
              <w:marRight w:val="0"/>
              <w:marTop w:val="0"/>
              <w:marBottom w:val="0"/>
              <w:divBdr>
                <w:top w:val="none" w:sz="0" w:space="0" w:color="auto"/>
                <w:left w:val="none" w:sz="0" w:space="0" w:color="auto"/>
                <w:bottom w:val="none" w:sz="0" w:space="0" w:color="auto"/>
                <w:right w:val="none" w:sz="0" w:space="0" w:color="auto"/>
              </w:divBdr>
            </w:div>
            <w:div w:id="378213344">
              <w:marLeft w:val="0"/>
              <w:marRight w:val="0"/>
              <w:marTop w:val="0"/>
              <w:marBottom w:val="0"/>
              <w:divBdr>
                <w:top w:val="none" w:sz="0" w:space="0" w:color="auto"/>
                <w:left w:val="none" w:sz="0" w:space="0" w:color="auto"/>
                <w:bottom w:val="none" w:sz="0" w:space="0" w:color="auto"/>
                <w:right w:val="none" w:sz="0" w:space="0" w:color="auto"/>
              </w:divBdr>
            </w:div>
            <w:div w:id="303119872">
              <w:marLeft w:val="0"/>
              <w:marRight w:val="0"/>
              <w:marTop w:val="0"/>
              <w:marBottom w:val="0"/>
              <w:divBdr>
                <w:top w:val="none" w:sz="0" w:space="0" w:color="auto"/>
                <w:left w:val="none" w:sz="0" w:space="0" w:color="auto"/>
                <w:bottom w:val="none" w:sz="0" w:space="0" w:color="auto"/>
                <w:right w:val="none" w:sz="0" w:space="0" w:color="auto"/>
              </w:divBdr>
            </w:div>
            <w:div w:id="512378381">
              <w:marLeft w:val="0"/>
              <w:marRight w:val="0"/>
              <w:marTop w:val="0"/>
              <w:marBottom w:val="0"/>
              <w:divBdr>
                <w:top w:val="none" w:sz="0" w:space="0" w:color="auto"/>
                <w:left w:val="none" w:sz="0" w:space="0" w:color="auto"/>
                <w:bottom w:val="none" w:sz="0" w:space="0" w:color="auto"/>
                <w:right w:val="none" w:sz="0" w:space="0" w:color="auto"/>
              </w:divBdr>
            </w:div>
            <w:div w:id="185872201">
              <w:marLeft w:val="0"/>
              <w:marRight w:val="0"/>
              <w:marTop w:val="0"/>
              <w:marBottom w:val="0"/>
              <w:divBdr>
                <w:top w:val="none" w:sz="0" w:space="0" w:color="auto"/>
                <w:left w:val="none" w:sz="0" w:space="0" w:color="auto"/>
                <w:bottom w:val="none" w:sz="0" w:space="0" w:color="auto"/>
                <w:right w:val="none" w:sz="0" w:space="0" w:color="auto"/>
              </w:divBdr>
            </w:div>
            <w:div w:id="464473751">
              <w:marLeft w:val="0"/>
              <w:marRight w:val="0"/>
              <w:marTop w:val="0"/>
              <w:marBottom w:val="0"/>
              <w:divBdr>
                <w:top w:val="none" w:sz="0" w:space="0" w:color="auto"/>
                <w:left w:val="none" w:sz="0" w:space="0" w:color="auto"/>
                <w:bottom w:val="none" w:sz="0" w:space="0" w:color="auto"/>
                <w:right w:val="none" w:sz="0" w:space="0" w:color="auto"/>
              </w:divBdr>
            </w:div>
            <w:div w:id="101219804">
              <w:marLeft w:val="0"/>
              <w:marRight w:val="0"/>
              <w:marTop w:val="0"/>
              <w:marBottom w:val="0"/>
              <w:divBdr>
                <w:top w:val="none" w:sz="0" w:space="0" w:color="auto"/>
                <w:left w:val="none" w:sz="0" w:space="0" w:color="auto"/>
                <w:bottom w:val="none" w:sz="0" w:space="0" w:color="auto"/>
                <w:right w:val="none" w:sz="0" w:space="0" w:color="auto"/>
              </w:divBdr>
            </w:div>
            <w:div w:id="449203657">
              <w:marLeft w:val="0"/>
              <w:marRight w:val="0"/>
              <w:marTop w:val="0"/>
              <w:marBottom w:val="0"/>
              <w:divBdr>
                <w:top w:val="none" w:sz="0" w:space="0" w:color="auto"/>
                <w:left w:val="none" w:sz="0" w:space="0" w:color="auto"/>
                <w:bottom w:val="none" w:sz="0" w:space="0" w:color="auto"/>
                <w:right w:val="none" w:sz="0" w:space="0" w:color="auto"/>
              </w:divBdr>
            </w:div>
            <w:div w:id="988096720">
              <w:marLeft w:val="0"/>
              <w:marRight w:val="0"/>
              <w:marTop w:val="0"/>
              <w:marBottom w:val="0"/>
              <w:divBdr>
                <w:top w:val="none" w:sz="0" w:space="0" w:color="auto"/>
                <w:left w:val="none" w:sz="0" w:space="0" w:color="auto"/>
                <w:bottom w:val="none" w:sz="0" w:space="0" w:color="auto"/>
                <w:right w:val="none" w:sz="0" w:space="0" w:color="auto"/>
              </w:divBdr>
            </w:div>
            <w:div w:id="1096243009">
              <w:marLeft w:val="0"/>
              <w:marRight w:val="0"/>
              <w:marTop w:val="0"/>
              <w:marBottom w:val="0"/>
              <w:divBdr>
                <w:top w:val="none" w:sz="0" w:space="0" w:color="auto"/>
                <w:left w:val="none" w:sz="0" w:space="0" w:color="auto"/>
                <w:bottom w:val="none" w:sz="0" w:space="0" w:color="auto"/>
                <w:right w:val="none" w:sz="0" w:space="0" w:color="auto"/>
              </w:divBdr>
            </w:div>
            <w:div w:id="81493946">
              <w:marLeft w:val="0"/>
              <w:marRight w:val="0"/>
              <w:marTop w:val="0"/>
              <w:marBottom w:val="0"/>
              <w:divBdr>
                <w:top w:val="none" w:sz="0" w:space="0" w:color="auto"/>
                <w:left w:val="none" w:sz="0" w:space="0" w:color="auto"/>
                <w:bottom w:val="none" w:sz="0" w:space="0" w:color="auto"/>
                <w:right w:val="none" w:sz="0" w:space="0" w:color="auto"/>
              </w:divBdr>
            </w:div>
            <w:div w:id="968317950">
              <w:marLeft w:val="0"/>
              <w:marRight w:val="0"/>
              <w:marTop w:val="0"/>
              <w:marBottom w:val="0"/>
              <w:divBdr>
                <w:top w:val="none" w:sz="0" w:space="0" w:color="auto"/>
                <w:left w:val="none" w:sz="0" w:space="0" w:color="auto"/>
                <w:bottom w:val="none" w:sz="0" w:space="0" w:color="auto"/>
                <w:right w:val="none" w:sz="0" w:space="0" w:color="auto"/>
              </w:divBdr>
            </w:div>
            <w:div w:id="1116287734">
              <w:marLeft w:val="0"/>
              <w:marRight w:val="0"/>
              <w:marTop w:val="0"/>
              <w:marBottom w:val="0"/>
              <w:divBdr>
                <w:top w:val="none" w:sz="0" w:space="0" w:color="auto"/>
                <w:left w:val="none" w:sz="0" w:space="0" w:color="auto"/>
                <w:bottom w:val="none" w:sz="0" w:space="0" w:color="auto"/>
                <w:right w:val="none" w:sz="0" w:space="0" w:color="auto"/>
              </w:divBdr>
            </w:div>
            <w:div w:id="384138013">
              <w:marLeft w:val="0"/>
              <w:marRight w:val="0"/>
              <w:marTop w:val="0"/>
              <w:marBottom w:val="0"/>
              <w:divBdr>
                <w:top w:val="none" w:sz="0" w:space="0" w:color="auto"/>
                <w:left w:val="none" w:sz="0" w:space="0" w:color="auto"/>
                <w:bottom w:val="none" w:sz="0" w:space="0" w:color="auto"/>
                <w:right w:val="none" w:sz="0" w:space="0" w:color="auto"/>
              </w:divBdr>
            </w:div>
            <w:div w:id="847259213">
              <w:marLeft w:val="0"/>
              <w:marRight w:val="0"/>
              <w:marTop w:val="0"/>
              <w:marBottom w:val="0"/>
              <w:divBdr>
                <w:top w:val="none" w:sz="0" w:space="0" w:color="auto"/>
                <w:left w:val="none" w:sz="0" w:space="0" w:color="auto"/>
                <w:bottom w:val="none" w:sz="0" w:space="0" w:color="auto"/>
                <w:right w:val="none" w:sz="0" w:space="0" w:color="auto"/>
              </w:divBdr>
            </w:div>
            <w:div w:id="2090349403">
              <w:marLeft w:val="0"/>
              <w:marRight w:val="0"/>
              <w:marTop w:val="0"/>
              <w:marBottom w:val="0"/>
              <w:divBdr>
                <w:top w:val="none" w:sz="0" w:space="0" w:color="auto"/>
                <w:left w:val="none" w:sz="0" w:space="0" w:color="auto"/>
                <w:bottom w:val="none" w:sz="0" w:space="0" w:color="auto"/>
                <w:right w:val="none" w:sz="0" w:space="0" w:color="auto"/>
              </w:divBdr>
            </w:div>
            <w:div w:id="1282416534">
              <w:marLeft w:val="0"/>
              <w:marRight w:val="0"/>
              <w:marTop w:val="0"/>
              <w:marBottom w:val="0"/>
              <w:divBdr>
                <w:top w:val="none" w:sz="0" w:space="0" w:color="auto"/>
                <w:left w:val="none" w:sz="0" w:space="0" w:color="auto"/>
                <w:bottom w:val="none" w:sz="0" w:space="0" w:color="auto"/>
                <w:right w:val="none" w:sz="0" w:space="0" w:color="auto"/>
              </w:divBdr>
            </w:div>
            <w:div w:id="1622414417">
              <w:marLeft w:val="0"/>
              <w:marRight w:val="0"/>
              <w:marTop w:val="0"/>
              <w:marBottom w:val="0"/>
              <w:divBdr>
                <w:top w:val="none" w:sz="0" w:space="0" w:color="auto"/>
                <w:left w:val="none" w:sz="0" w:space="0" w:color="auto"/>
                <w:bottom w:val="none" w:sz="0" w:space="0" w:color="auto"/>
                <w:right w:val="none" w:sz="0" w:space="0" w:color="auto"/>
              </w:divBdr>
            </w:div>
            <w:div w:id="1754350926">
              <w:marLeft w:val="0"/>
              <w:marRight w:val="0"/>
              <w:marTop w:val="0"/>
              <w:marBottom w:val="0"/>
              <w:divBdr>
                <w:top w:val="none" w:sz="0" w:space="0" w:color="auto"/>
                <w:left w:val="none" w:sz="0" w:space="0" w:color="auto"/>
                <w:bottom w:val="none" w:sz="0" w:space="0" w:color="auto"/>
                <w:right w:val="none" w:sz="0" w:space="0" w:color="auto"/>
              </w:divBdr>
            </w:div>
            <w:div w:id="1459299362">
              <w:marLeft w:val="0"/>
              <w:marRight w:val="0"/>
              <w:marTop w:val="0"/>
              <w:marBottom w:val="0"/>
              <w:divBdr>
                <w:top w:val="none" w:sz="0" w:space="0" w:color="auto"/>
                <w:left w:val="none" w:sz="0" w:space="0" w:color="auto"/>
                <w:bottom w:val="none" w:sz="0" w:space="0" w:color="auto"/>
                <w:right w:val="none" w:sz="0" w:space="0" w:color="auto"/>
              </w:divBdr>
            </w:div>
            <w:div w:id="924650584">
              <w:marLeft w:val="0"/>
              <w:marRight w:val="0"/>
              <w:marTop w:val="0"/>
              <w:marBottom w:val="0"/>
              <w:divBdr>
                <w:top w:val="none" w:sz="0" w:space="0" w:color="auto"/>
                <w:left w:val="none" w:sz="0" w:space="0" w:color="auto"/>
                <w:bottom w:val="none" w:sz="0" w:space="0" w:color="auto"/>
                <w:right w:val="none" w:sz="0" w:space="0" w:color="auto"/>
              </w:divBdr>
            </w:div>
            <w:div w:id="445127485">
              <w:marLeft w:val="0"/>
              <w:marRight w:val="0"/>
              <w:marTop w:val="0"/>
              <w:marBottom w:val="0"/>
              <w:divBdr>
                <w:top w:val="none" w:sz="0" w:space="0" w:color="auto"/>
                <w:left w:val="none" w:sz="0" w:space="0" w:color="auto"/>
                <w:bottom w:val="none" w:sz="0" w:space="0" w:color="auto"/>
                <w:right w:val="none" w:sz="0" w:space="0" w:color="auto"/>
              </w:divBdr>
            </w:div>
            <w:div w:id="1970892674">
              <w:marLeft w:val="0"/>
              <w:marRight w:val="0"/>
              <w:marTop w:val="0"/>
              <w:marBottom w:val="0"/>
              <w:divBdr>
                <w:top w:val="none" w:sz="0" w:space="0" w:color="auto"/>
                <w:left w:val="none" w:sz="0" w:space="0" w:color="auto"/>
                <w:bottom w:val="none" w:sz="0" w:space="0" w:color="auto"/>
                <w:right w:val="none" w:sz="0" w:space="0" w:color="auto"/>
              </w:divBdr>
            </w:div>
            <w:div w:id="13969313">
              <w:marLeft w:val="0"/>
              <w:marRight w:val="0"/>
              <w:marTop w:val="0"/>
              <w:marBottom w:val="0"/>
              <w:divBdr>
                <w:top w:val="none" w:sz="0" w:space="0" w:color="auto"/>
                <w:left w:val="none" w:sz="0" w:space="0" w:color="auto"/>
                <w:bottom w:val="none" w:sz="0" w:space="0" w:color="auto"/>
                <w:right w:val="none" w:sz="0" w:space="0" w:color="auto"/>
              </w:divBdr>
            </w:div>
            <w:div w:id="1474323883">
              <w:marLeft w:val="0"/>
              <w:marRight w:val="0"/>
              <w:marTop w:val="0"/>
              <w:marBottom w:val="0"/>
              <w:divBdr>
                <w:top w:val="none" w:sz="0" w:space="0" w:color="auto"/>
                <w:left w:val="none" w:sz="0" w:space="0" w:color="auto"/>
                <w:bottom w:val="none" w:sz="0" w:space="0" w:color="auto"/>
                <w:right w:val="none" w:sz="0" w:space="0" w:color="auto"/>
              </w:divBdr>
            </w:div>
            <w:div w:id="1852453779">
              <w:marLeft w:val="0"/>
              <w:marRight w:val="0"/>
              <w:marTop w:val="0"/>
              <w:marBottom w:val="0"/>
              <w:divBdr>
                <w:top w:val="none" w:sz="0" w:space="0" w:color="auto"/>
                <w:left w:val="none" w:sz="0" w:space="0" w:color="auto"/>
                <w:bottom w:val="none" w:sz="0" w:space="0" w:color="auto"/>
                <w:right w:val="none" w:sz="0" w:space="0" w:color="auto"/>
              </w:divBdr>
            </w:div>
            <w:div w:id="461534164">
              <w:marLeft w:val="0"/>
              <w:marRight w:val="0"/>
              <w:marTop w:val="0"/>
              <w:marBottom w:val="0"/>
              <w:divBdr>
                <w:top w:val="none" w:sz="0" w:space="0" w:color="auto"/>
                <w:left w:val="none" w:sz="0" w:space="0" w:color="auto"/>
                <w:bottom w:val="none" w:sz="0" w:space="0" w:color="auto"/>
                <w:right w:val="none" w:sz="0" w:space="0" w:color="auto"/>
              </w:divBdr>
            </w:div>
            <w:div w:id="662783609">
              <w:marLeft w:val="0"/>
              <w:marRight w:val="0"/>
              <w:marTop w:val="0"/>
              <w:marBottom w:val="0"/>
              <w:divBdr>
                <w:top w:val="none" w:sz="0" w:space="0" w:color="auto"/>
                <w:left w:val="none" w:sz="0" w:space="0" w:color="auto"/>
                <w:bottom w:val="none" w:sz="0" w:space="0" w:color="auto"/>
                <w:right w:val="none" w:sz="0" w:space="0" w:color="auto"/>
              </w:divBdr>
            </w:div>
            <w:div w:id="941571256">
              <w:marLeft w:val="0"/>
              <w:marRight w:val="0"/>
              <w:marTop w:val="0"/>
              <w:marBottom w:val="0"/>
              <w:divBdr>
                <w:top w:val="none" w:sz="0" w:space="0" w:color="auto"/>
                <w:left w:val="none" w:sz="0" w:space="0" w:color="auto"/>
                <w:bottom w:val="none" w:sz="0" w:space="0" w:color="auto"/>
                <w:right w:val="none" w:sz="0" w:space="0" w:color="auto"/>
              </w:divBdr>
            </w:div>
            <w:div w:id="2002274119">
              <w:marLeft w:val="0"/>
              <w:marRight w:val="0"/>
              <w:marTop w:val="0"/>
              <w:marBottom w:val="0"/>
              <w:divBdr>
                <w:top w:val="none" w:sz="0" w:space="0" w:color="auto"/>
                <w:left w:val="none" w:sz="0" w:space="0" w:color="auto"/>
                <w:bottom w:val="none" w:sz="0" w:space="0" w:color="auto"/>
                <w:right w:val="none" w:sz="0" w:space="0" w:color="auto"/>
              </w:divBdr>
            </w:div>
            <w:div w:id="2072388351">
              <w:marLeft w:val="0"/>
              <w:marRight w:val="0"/>
              <w:marTop w:val="0"/>
              <w:marBottom w:val="0"/>
              <w:divBdr>
                <w:top w:val="none" w:sz="0" w:space="0" w:color="auto"/>
                <w:left w:val="none" w:sz="0" w:space="0" w:color="auto"/>
                <w:bottom w:val="none" w:sz="0" w:space="0" w:color="auto"/>
                <w:right w:val="none" w:sz="0" w:space="0" w:color="auto"/>
              </w:divBdr>
            </w:div>
            <w:div w:id="437145066">
              <w:marLeft w:val="0"/>
              <w:marRight w:val="0"/>
              <w:marTop w:val="0"/>
              <w:marBottom w:val="0"/>
              <w:divBdr>
                <w:top w:val="none" w:sz="0" w:space="0" w:color="auto"/>
                <w:left w:val="none" w:sz="0" w:space="0" w:color="auto"/>
                <w:bottom w:val="none" w:sz="0" w:space="0" w:color="auto"/>
                <w:right w:val="none" w:sz="0" w:space="0" w:color="auto"/>
              </w:divBdr>
            </w:div>
            <w:div w:id="760763921">
              <w:marLeft w:val="0"/>
              <w:marRight w:val="0"/>
              <w:marTop w:val="0"/>
              <w:marBottom w:val="0"/>
              <w:divBdr>
                <w:top w:val="none" w:sz="0" w:space="0" w:color="auto"/>
                <w:left w:val="none" w:sz="0" w:space="0" w:color="auto"/>
                <w:bottom w:val="none" w:sz="0" w:space="0" w:color="auto"/>
                <w:right w:val="none" w:sz="0" w:space="0" w:color="auto"/>
              </w:divBdr>
            </w:div>
            <w:div w:id="2036156402">
              <w:marLeft w:val="0"/>
              <w:marRight w:val="0"/>
              <w:marTop w:val="0"/>
              <w:marBottom w:val="0"/>
              <w:divBdr>
                <w:top w:val="none" w:sz="0" w:space="0" w:color="auto"/>
                <w:left w:val="none" w:sz="0" w:space="0" w:color="auto"/>
                <w:bottom w:val="none" w:sz="0" w:space="0" w:color="auto"/>
                <w:right w:val="none" w:sz="0" w:space="0" w:color="auto"/>
              </w:divBdr>
            </w:div>
            <w:div w:id="454834751">
              <w:marLeft w:val="0"/>
              <w:marRight w:val="0"/>
              <w:marTop w:val="0"/>
              <w:marBottom w:val="0"/>
              <w:divBdr>
                <w:top w:val="none" w:sz="0" w:space="0" w:color="auto"/>
                <w:left w:val="none" w:sz="0" w:space="0" w:color="auto"/>
                <w:bottom w:val="none" w:sz="0" w:space="0" w:color="auto"/>
                <w:right w:val="none" w:sz="0" w:space="0" w:color="auto"/>
              </w:divBdr>
            </w:div>
            <w:div w:id="323582694">
              <w:marLeft w:val="0"/>
              <w:marRight w:val="0"/>
              <w:marTop w:val="0"/>
              <w:marBottom w:val="0"/>
              <w:divBdr>
                <w:top w:val="none" w:sz="0" w:space="0" w:color="auto"/>
                <w:left w:val="none" w:sz="0" w:space="0" w:color="auto"/>
                <w:bottom w:val="none" w:sz="0" w:space="0" w:color="auto"/>
                <w:right w:val="none" w:sz="0" w:space="0" w:color="auto"/>
              </w:divBdr>
            </w:div>
            <w:div w:id="1866360349">
              <w:marLeft w:val="0"/>
              <w:marRight w:val="0"/>
              <w:marTop w:val="0"/>
              <w:marBottom w:val="0"/>
              <w:divBdr>
                <w:top w:val="none" w:sz="0" w:space="0" w:color="auto"/>
                <w:left w:val="none" w:sz="0" w:space="0" w:color="auto"/>
                <w:bottom w:val="none" w:sz="0" w:space="0" w:color="auto"/>
                <w:right w:val="none" w:sz="0" w:space="0" w:color="auto"/>
              </w:divBdr>
            </w:div>
            <w:div w:id="463617010">
              <w:marLeft w:val="0"/>
              <w:marRight w:val="0"/>
              <w:marTop w:val="0"/>
              <w:marBottom w:val="0"/>
              <w:divBdr>
                <w:top w:val="none" w:sz="0" w:space="0" w:color="auto"/>
                <w:left w:val="none" w:sz="0" w:space="0" w:color="auto"/>
                <w:bottom w:val="none" w:sz="0" w:space="0" w:color="auto"/>
                <w:right w:val="none" w:sz="0" w:space="0" w:color="auto"/>
              </w:divBdr>
            </w:div>
            <w:div w:id="1423338460">
              <w:marLeft w:val="0"/>
              <w:marRight w:val="0"/>
              <w:marTop w:val="0"/>
              <w:marBottom w:val="0"/>
              <w:divBdr>
                <w:top w:val="none" w:sz="0" w:space="0" w:color="auto"/>
                <w:left w:val="none" w:sz="0" w:space="0" w:color="auto"/>
                <w:bottom w:val="none" w:sz="0" w:space="0" w:color="auto"/>
                <w:right w:val="none" w:sz="0" w:space="0" w:color="auto"/>
              </w:divBdr>
            </w:div>
            <w:div w:id="201989779">
              <w:marLeft w:val="0"/>
              <w:marRight w:val="0"/>
              <w:marTop w:val="0"/>
              <w:marBottom w:val="0"/>
              <w:divBdr>
                <w:top w:val="none" w:sz="0" w:space="0" w:color="auto"/>
                <w:left w:val="none" w:sz="0" w:space="0" w:color="auto"/>
                <w:bottom w:val="none" w:sz="0" w:space="0" w:color="auto"/>
                <w:right w:val="none" w:sz="0" w:space="0" w:color="auto"/>
              </w:divBdr>
            </w:div>
            <w:div w:id="2129465935">
              <w:marLeft w:val="0"/>
              <w:marRight w:val="0"/>
              <w:marTop w:val="0"/>
              <w:marBottom w:val="0"/>
              <w:divBdr>
                <w:top w:val="none" w:sz="0" w:space="0" w:color="auto"/>
                <w:left w:val="none" w:sz="0" w:space="0" w:color="auto"/>
                <w:bottom w:val="none" w:sz="0" w:space="0" w:color="auto"/>
                <w:right w:val="none" w:sz="0" w:space="0" w:color="auto"/>
              </w:divBdr>
            </w:div>
            <w:div w:id="2017341190">
              <w:marLeft w:val="0"/>
              <w:marRight w:val="0"/>
              <w:marTop w:val="0"/>
              <w:marBottom w:val="0"/>
              <w:divBdr>
                <w:top w:val="none" w:sz="0" w:space="0" w:color="auto"/>
                <w:left w:val="none" w:sz="0" w:space="0" w:color="auto"/>
                <w:bottom w:val="none" w:sz="0" w:space="0" w:color="auto"/>
                <w:right w:val="none" w:sz="0" w:space="0" w:color="auto"/>
              </w:divBdr>
            </w:div>
            <w:div w:id="70321888">
              <w:marLeft w:val="0"/>
              <w:marRight w:val="0"/>
              <w:marTop w:val="0"/>
              <w:marBottom w:val="0"/>
              <w:divBdr>
                <w:top w:val="none" w:sz="0" w:space="0" w:color="auto"/>
                <w:left w:val="none" w:sz="0" w:space="0" w:color="auto"/>
                <w:bottom w:val="none" w:sz="0" w:space="0" w:color="auto"/>
                <w:right w:val="none" w:sz="0" w:space="0" w:color="auto"/>
              </w:divBdr>
            </w:div>
            <w:div w:id="943613560">
              <w:marLeft w:val="0"/>
              <w:marRight w:val="0"/>
              <w:marTop w:val="0"/>
              <w:marBottom w:val="0"/>
              <w:divBdr>
                <w:top w:val="none" w:sz="0" w:space="0" w:color="auto"/>
                <w:left w:val="none" w:sz="0" w:space="0" w:color="auto"/>
                <w:bottom w:val="none" w:sz="0" w:space="0" w:color="auto"/>
                <w:right w:val="none" w:sz="0" w:space="0" w:color="auto"/>
              </w:divBdr>
            </w:div>
            <w:div w:id="1070351063">
              <w:marLeft w:val="0"/>
              <w:marRight w:val="0"/>
              <w:marTop w:val="0"/>
              <w:marBottom w:val="0"/>
              <w:divBdr>
                <w:top w:val="none" w:sz="0" w:space="0" w:color="auto"/>
                <w:left w:val="none" w:sz="0" w:space="0" w:color="auto"/>
                <w:bottom w:val="none" w:sz="0" w:space="0" w:color="auto"/>
                <w:right w:val="none" w:sz="0" w:space="0" w:color="auto"/>
              </w:divBdr>
            </w:div>
            <w:div w:id="1577126547">
              <w:marLeft w:val="0"/>
              <w:marRight w:val="0"/>
              <w:marTop w:val="0"/>
              <w:marBottom w:val="0"/>
              <w:divBdr>
                <w:top w:val="none" w:sz="0" w:space="0" w:color="auto"/>
                <w:left w:val="none" w:sz="0" w:space="0" w:color="auto"/>
                <w:bottom w:val="none" w:sz="0" w:space="0" w:color="auto"/>
                <w:right w:val="none" w:sz="0" w:space="0" w:color="auto"/>
              </w:divBdr>
            </w:div>
            <w:div w:id="1189098774">
              <w:marLeft w:val="0"/>
              <w:marRight w:val="0"/>
              <w:marTop w:val="0"/>
              <w:marBottom w:val="0"/>
              <w:divBdr>
                <w:top w:val="none" w:sz="0" w:space="0" w:color="auto"/>
                <w:left w:val="none" w:sz="0" w:space="0" w:color="auto"/>
                <w:bottom w:val="none" w:sz="0" w:space="0" w:color="auto"/>
                <w:right w:val="none" w:sz="0" w:space="0" w:color="auto"/>
              </w:divBdr>
            </w:div>
            <w:div w:id="862475993">
              <w:marLeft w:val="0"/>
              <w:marRight w:val="0"/>
              <w:marTop w:val="0"/>
              <w:marBottom w:val="0"/>
              <w:divBdr>
                <w:top w:val="none" w:sz="0" w:space="0" w:color="auto"/>
                <w:left w:val="none" w:sz="0" w:space="0" w:color="auto"/>
                <w:bottom w:val="none" w:sz="0" w:space="0" w:color="auto"/>
                <w:right w:val="none" w:sz="0" w:space="0" w:color="auto"/>
              </w:divBdr>
            </w:div>
            <w:div w:id="1605308753">
              <w:marLeft w:val="0"/>
              <w:marRight w:val="0"/>
              <w:marTop w:val="0"/>
              <w:marBottom w:val="0"/>
              <w:divBdr>
                <w:top w:val="none" w:sz="0" w:space="0" w:color="auto"/>
                <w:left w:val="none" w:sz="0" w:space="0" w:color="auto"/>
                <w:bottom w:val="none" w:sz="0" w:space="0" w:color="auto"/>
                <w:right w:val="none" w:sz="0" w:space="0" w:color="auto"/>
              </w:divBdr>
            </w:div>
            <w:div w:id="1695954624">
              <w:marLeft w:val="0"/>
              <w:marRight w:val="0"/>
              <w:marTop w:val="0"/>
              <w:marBottom w:val="0"/>
              <w:divBdr>
                <w:top w:val="none" w:sz="0" w:space="0" w:color="auto"/>
                <w:left w:val="none" w:sz="0" w:space="0" w:color="auto"/>
                <w:bottom w:val="none" w:sz="0" w:space="0" w:color="auto"/>
                <w:right w:val="none" w:sz="0" w:space="0" w:color="auto"/>
              </w:divBdr>
            </w:div>
            <w:div w:id="114829944">
              <w:marLeft w:val="0"/>
              <w:marRight w:val="0"/>
              <w:marTop w:val="0"/>
              <w:marBottom w:val="0"/>
              <w:divBdr>
                <w:top w:val="none" w:sz="0" w:space="0" w:color="auto"/>
                <w:left w:val="none" w:sz="0" w:space="0" w:color="auto"/>
                <w:bottom w:val="none" w:sz="0" w:space="0" w:color="auto"/>
                <w:right w:val="none" w:sz="0" w:space="0" w:color="auto"/>
              </w:divBdr>
            </w:div>
            <w:div w:id="1265722409">
              <w:marLeft w:val="0"/>
              <w:marRight w:val="0"/>
              <w:marTop w:val="0"/>
              <w:marBottom w:val="0"/>
              <w:divBdr>
                <w:top w:val="none" w:sz="0" w:space="0" w:color="auto"/>
                <w:left w:val="none" w:sz="0" w:space="0" w:color="auto"/>
                <w:bottom w:val="none" w:sz="0" w:space="0" w:color="auto"/>
                <w:right w:val="none" w:sz="0" w:space="0" w:color="auto"/>
              </w:divBdr>
            </w:div>
            <w:div w:id="340787851">
              <w:marLeft w:val="0"/>
              <w:marRight w:val="0"/>
              <w:marTop w:val="0"/>
              <w:marBottom w:val="0"/>
              <w:divBdr>
                <w:top w:val="none" w:sz="0" w:space="0" w:color="auto"/>
                <w:left w:val="none" w:sz="0" w:space="0" w:color="auto"/>
                <w:bottom w:val="none" w:sz="0" w:space="0" w:color="auto"/>
                <w:right w:val="none" w:sz="0" w:space="0" w:color="auto"/>
              </w:divBdr>
            </w:div>
            <w:div w:id="143787477">
              <w:marLeft w:val="0"/>
              <w:marRight w:val="0"/>
              <w:marTop w:val="0"/>
              <w:marBottom w:val="0"/>
              <w:divBdr>
                <w:top w:val="none" w:sz="0" w:space="0" w:color="auto"/>
                <w:left w:val="none" w:sz="0" w:space="0" w:color="auto"/>
                <w:bottom w:val="none" w:sz="0" w:space="0" w:color="auto"/>
                <w:right w:val="none" w:sz="0" w:space="0" w:color="auto"/>
              </w:divBdr>
            </w:div>
            <w:div w:id="950239116">
              <w:marLeft w:val="0"/>
              <w:marRight w:val="0"/>
              <w:marTop w:val="0"/>
              <w:marBottom w:val="0"/>
              <w:divBdr>
                <w:top w:val="none" w:sz="0" w:space="0" w:color="auto"/>
                <w:left w:val="none" w:sz="0" w:space="0" w:color="auto"/>
                <w:bottom w:val="none" w:sz="0" w:space="0" w:color="auto"/>
                <w:right w:val="none" w:sz="0" w:space="0" w:color="auto"/>
              </w:divBdr>
            </w:div>
            <w:div w:id="1271475137">
              <w:marLeft w:val="0"/>
              <w:marRight w:val="0"/>
              <w:marTop w:val="0"/>
              <w:marBottom w:val="0"/>
              <w:divBdr>
                <w:top w:val="none" w:sz="0" w:space="0" w:color="auto"/>
                <w:left w:val="none" w:sz="0" w:space="0" w:color="auto"/>
                <w:bottom w:val="none" w:sz="0" w:space="0" w:color="auto"/>
                <w:right w:val="none" w:sz="0" w:space="0" w:color="auto"/>
              </w:divBdr>
            </w:div>
            <w:div w:id="526648746">
              <w:marLeft w:val="0"/>
              <w:marRight w:val="0"/>
              <w:marTop w:val="0"/>
              <w:marBottom w:val="0"/>
              <w:divBdr>
                <w:top w:val="none" w:sz="0" w:space="0" w:color="auto"/>
                <w:left w:val="none" w:sz="0" w:space="0" w:color="auto"/>
                <w:bottom w:val="none" w:sz="0" w:space="0" w:color="auto"/>
                <w:right w:val="none" w:sz="0" w:space="0" w:color="auto"/>
              </w:divBdr>
            </w:div>
            <w:div w:id="1171528000">
              <w:marLeft w:val="0"/>
              <w:marRight w:val="0"/>
              <w:marTop w:val="0"/>
              <w:marBottom w:val="0"/>
              <w:divBdr>
                <w:top w:val="none" w:sz="0" w:space="0" w:color="auto"/>
                <w:left w:val="none" w:sz="0" w:space="0" w:color="auto"/>
                <w:bottom w:val="none" w:sz="0" w:space="0" w:color="auto"/>
                <w:right w:val="none" w:sz="0" w:space="0" w:color="auto"/>
              </w:divBdr>
            </w:div>
            <w:div w:id="1134177032">
              <w:marLeft w:val="0"/>
              <w:marRight w:val="0"/>
              <w:marTop w:val="0"/>
              <w:marBottom w:val="0"/>
              <w:divBdr>
                <w:top w:val="none" w:sz="0" w:space="0" w:color="auto"/>
                <w:left w:val="none" w:sz="0" w:space="0" w:color="auto"/>
                <w:bottom w:val="none" w:sz="0" w:space="0" w:color="auto"/>
                <w:right w:val="none" w:sz="0" w:space="0" w:color="auto"/>
              </w:divBdr>
            </w:div>
            <w:div w:id="1563564113">
              <w:marLeft w:val="0"/>
              <w:marRight w:val="0"/>
              <w:marTop w:val="0"/>
              <w:marBottom w:val="0"/>
              <w:divBdr>
                <w:top w:val="none" w:sz="0" w:space="0" w:color="auto"/>
                <w:left w:val="none" w:sz="0" w:space="0" w:color="auto"/>
                <w:bottom w:val="none" w:sz="0" w:space="0" w:color="auto"/>
                <w:right w:val="none" w:sz="0" w:space="0" w:color="auto"/>
              </w:divBdr>
            </w:div>
            <w:div w:id="1630435244">
              <w:marLeft w:val="0"/>
              <w:marRight w:val="0"/>
              <w:marTop w:val="0"/>
              <w:marBottom w:val="0"/>
              <w:divBdr>
                <w:top w:val="none" w:sz="0" w:space="0" w:color="auto"/>
                <w:left w:val="none" w:sz="0" w:space="0" w:color="auto"/>
                <w:bottom w:val="none" w:sz="0" w:space="0" w:color="auto"/>
                <w:right w:val="none" w:sz="0" w:space="0" w:color="auto"/>
              </w:divBdr>
            </w:div>
            <w:div w:id="938106008">
              <w:marLeft w:val="0"/>
              <w:marRight w:val="0"/>
              <w:marTop w:val="0"/>
              <w:marBottom w:val="0"/>
              <w:divBdr>
                <w:top w:val="none" w:sz="0" w:space="0" w:color="auto"/>
                <w:left w:val="none" w:sz="0" w:space="0" w:color="auto"/>
                <w:bottom w:val="none" w:sz="0" w:space="0" w:color="auto"/>
                <w:right w:val="none" w:sz="0" w:space="0" w:color="auto"/>
              </w:divBdr>
            </w:div>
            <w:div w:id="1363362022">
              <w:marLeft w:val="0"/>
              <w:marRight w:val="0"/>
              <w:marTop w:val="0"/>
              <w:marBottom w:val="0"/>
              <w:divBdr>
                <w:top w:val="none" w:sz="0" w:space="0" w:color="auto"/>
                <w:left w:val="none" w:sz="0" w:space="0" w:color="auto"/>
                <w:bottom w:val="none" w:sz="0" w:space="0" w:color="auto"/>
                <w:right w:val="none" w:sz="0" w:space="0" w:color="auto"/>
              </w:divBdr>
            </w:div>
            <w:div w:id="1085343362">
              <w:marLeft w:val="0"/>
              <w:marRight w:val="0"/>
              <w:marTop w:val="0"/>
              <w:marBottom w:val="0"/>
              <w:divBdr>
                <w:top w:val="none" w:sz="0" w:space="0" w:color="auto"/>
                <w:left w:val="none" w:sz="0" w:space="0" w:color="auto"/>
                <w:bottom w:val="none" w:sz="0" w:space="0" w:color="auto"/>
                <w:right w:val="none" w:sz="0" w:space="0" w:color="auto"/>
              </w:divBdr>
            </w:div>
            <w:div w:id="650410262">
              <w:marLeft w:val="0"/>
              <w:marRight w:val="0"/>
              <w:marTop w:val="0"/>
              <w:marBottom w:val="0"/>
              <w:divBdr>
                <w:top w:val="none" w:sz="0" w:space="0" w:color="auto"/>
                <w:left w:val="none" w:sz="0" w:space="0" w:color="auto"/>
                <w:bottom w:val="none" w:sz="0" w:space="0" w:color="auto"/>
                <w:right w:val="none" w:sz="0" w:space="0" w:color="auto"/>
              </w:divBdr>
            </w:div>
            <w:div w:id="21461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2844">
      <w:bodyDiv w:val="1"/>
      <w:marLeft w:val="0"/>
      <w:marRight w:val="0"/>
      <w:marTop w:val="0"/>
      <w:marBottom w:val="0"/>
      <w:divBdr>
        <w:top w:val="none" w:sz="0" w:space="0" w:color="auto"/>
        <w:left w:val="none" w:sz="0" w:space="0" w:color="auto"/>
        <w:bottom w:val="none" w:sz="0" w:space="0" w:color="auto"/>
        <w:right w:val="none" w:sz="0" w:space="0" w:color="auto"/>
      </w:divBdr>
      <w:divsChild>
        <w:div w:id="913394255">
          <w:marLeft w:val="547"/>
          <w:marRight w:val="0"/>
          <w:marTop w:val="134"/>
          <w:marBottom w:val="0"/>
          <w:divBdr>
            <w:top w:val="none" w:sz="0" w:space="0" w:color="auto"/>
            <w:left w:val="none" w:sz="0" w:space="0" w:color="auto"/>
            <w:bottom w:val="none" w:sz="0" w:space="0" w:color="auto"/>
            <w:right w:val="none" w:sz="0" w:space="0" w:color="auto"/>
          </w:divBdr>
        </w:div>
        <w:div w:id="29652626">
          <w:marLeft w:val="547"/>
          <w:marRight w:val="0"/>
          <w:marTop w:val="115"/>
          <w:marBottom w:val="0"/>
          <w:divBdr>
            <w:top w:val="none" w:sz="0" w:space="0" w:color="auto"/>
            <w:left w:val="none" w:sz="0" w:space="0" w:color="auto"/>
            <w:bottom w:val="none" w:sz="0" w:space="0" w:color="auto"/>
            <w:right w:val="none" w:sz="0" w:space="0" w:color="auto"/>
          </w:divBdr>
        </w:div>
        <w:div w:id="1530989929">
          <w:marLeft w:val="547"/>
          <w:marRight w:val="0"/>
          <w:marTop w:val="115"/>
          <w:marBottom w:val="0"/>
          <w:divBdr>
            <w:top w:val="none" w:sz="0" w:space="0" w:color="auto"/>
            <w:left w:val="none" w:sz="0" w:space="0" w:color="auto"/>
            <w:bottom w:val="none" w:sz="0" w:space="0" w:color="auto"/>
            <w:right w:val="none" w:sz="0" w:space="0" w:color="auto"/>
          </w:divBdr>
        </w:div>
        <w:div w:id="1856914910">
          <w:marLeft w:val="547"/>
          <w:marRight w:val="0"/>
          <w:marTop w:val="115"/>
          <w:marBottom w:val="0"/>
          <w:divBdr>
            <w:top w:val="none" w:sz="0" w:space="0" w:color="auto"/>
            <w:left w:val="none" w:sz="0" w:space="0" w:color="auto"/>
            <w:bottom w:val="none" w:sz="0" w:space="0" w:color="auto"/>
            <w:right w:val="none" w:sz="0" w:space="0" w:color="auto"/>
          </w:divBdr>
        </w:div>
        <w:div w:id="809246345">
          <w:marLeft w:val="547"/>
          <w:marRight w:val="0"/>
          <w:marTop w:val="115"/>
          <w:marBottom w:val="0"/>
          <w:divBdr>
            <w:top w:val="none" w:sz="0" w:space="0" w:color="auto"/>
            <w:left w:val="none" w:sz="0" w:space="0" w:color="auto"/>
            <w:bottom w:val="none" w:sz="0" w:space="0" w:color="auto"/>
            <w:right w:val="none" w:sz="0" w:space="0" w:color="auto"/>
          </w:divBdr>
        </w:div>
        <w:div w:id="521631550">
          <w:marLeft w:val="547"/>
          <w:marRight w:val="0"/>
          <w:marTop w:val="115"/>
          <w:marBottom w:val="0"/>
          <w:divBdr>
            <w:top w:val="none" w:sz="0" w:space="0" w:color="auto"/>
            <w:left w:val="none" w:sz="0" w:space="0" w:color="auto"/>
            <w:bottom w:val="none" w:sz="0" w:space="0" w:color="auto"/>
            <w:right w:val="none" w:sz="0" w:space="0" w:color="auto"/>
          </w:divBdr>
        </w:div>
        <w:div w:id="556360568">
          <w:marLeft w:val="547"/>
          <w:marRight w:val="0"/>
          <w:marTop w:val="115"/>
          <w:marBottom w:val="0"/>
          <w:divBdr>
            <w:top w:val="none" w:sz="0" w:space="0" w:color="auto"/>
            <w:left w:val="none" w:sz="0" w:space="0" w:color="auto"/>
            <w:bottom w:val="none" w:sz="0" w:space="0" w:color="auto"/>
            <w:right w:val="none" w:sz="0" w:space="0" w:color="auto"/>
          </w:divBdr>
        </w:div>
        <w:div w:id="1925647670">
          <w:marLeft w:val="547"/>
          <w:marRight w:val="0"/>
          <w:marTop w:val="115"/>
          <w:marBottom w:val="0"/>
          <w:divBdr>
            <w:top w:val="none" w:sz="0" w:space="0" w:color="auto"/>
            <w:left w:val="none" w:sz="0" w:space="0" w:color="auto"/>
            <w:bottom w:val="none" w:sz="0" w:space="0" w:color="auto"/>
            <w:right w:val="none" w:sz="0" w:space="0" w:color="auto"/>
          </w:divBdr>
        </w:div>
        <w:div w:id="357396244">
          <w:marLeft w:val="547"/>
          <w:marRight w:val="0"/>
          <w:marTop w:val="115"/>
          <w:marBottom w:val="0"/>
          <w:divBdr>
            <w:top w:val="none" w:sz="0" w:space="0" w:color="auto"/>
            <w:left w:val="none" w:sz="0" w:space="0" w:color="auto"/>
            <w:bottom w:val="none" w:sz="0" w:space="0" w:color="auto"/>
            <w:right w:val="none" w:sz="0" w:space="0" w:color="auto"/>
          </w:divBdr>
        </w:div>
        <w:div w:id="1347441004">
          <w:marLeft w:val="547"/>
          <w:marRight w:val="0"/>
          <w:marTop w:val="115"/>
          <w:marBottom w:val="0"/>
          <w:divBdr>
            <w:top w:val="none" w:sz="0" w:space="0" w:color="auto"/>
            <w:left w:val="none" w:sz="0" w:space="0" w:color="auto"/>
            <w:bottom w:val="none" w:sz="0" w:space="0" w:color="auto"/>
            <w:right w:val="none" w:sz="0" w:space="0" w:color="auto"/>
          </w:divBdr>
        </w:div>
        <w:div w:id="1994412251">
          <w:marLeft w:val="547"/>
          <w:marRight w:val="0"/>
          <w:marTop w:val="115"/>
          <w:marBottom w:val="0"/>
          <w:divBdr>
            <w:top w:val="none" w:sz="0" w:space="0" w:color="auto"/>
            <w:left w:val="none" w:sz="0" w:space="0" w:color="auto"/>
            <w:bottom w:val="none" w:sz="0" w:space="0" w:color="auto"/>
            <w:right w:val="none" w:sz="0" w:space="0" w:color="auto"/>
          </w:divBdr>
        </w:div>
      </w:divsChild>
    </w:div>
    <w:div w:id="406002463">
      <w:bodyDiv w:val="1"/>
      <w:marLeft w:val="0"/>
      <w:marRight w:val="0"/>
      <w:marTop w:val="0"/>
      <w:marBottom w:val="0"/>
      <w:divBdr>
        <w:top w:val="none" w:sz="0" w:space="0" w:color="auto"/>
        <w:left w:val="none" w:sz="0" w:space="0" w:color="auto"/>
        <w:bottom w:val="none" w:sz="0" w:space="0" w:color="auto"/>
        <w:right w:val="none" w:sz="0" w:space="0" w:color="auto"/>
      </w:divBdr>
      <w:divsChild>
        <w:div w:id="22749397">
          <w:marLeft w:val="547"/>
          <w:marRight w:val="0"/>
          <w:marTop w:val="96"/>
          <w:marBottom w:val="0"/>
          <w:divBdr>
            <w:top w:val="none" w:sz="0" w:space="0" w:color="auto"/>
            <w:left w:val="none" w:sz="0" w:space="0" w:color="auto"/>
            <w:bottom w:val="none" w:sz="0" w:space="0" w:color="auto"/>
            <w:right w:val="none" w:sz="0" w:space="0" w:color="auto"/>
          </w:divBdr>
        </w:div>
        <w:div w:id="1964461426">
          <w:marLeft w:val="547"/>
          <w:marRight w:val="0"/>
          <w:marTop w:val="96"/>
          <w:marBottom w:val="0"/>
          <w:divBdr>
            <w:top w:val="none" w:sz="0" w:space="0" w:color="auto"/>
            <w:left w:val="none" w:sz="0" w:space="0" w:color="auto"/>
            <w:bottom w:val="none" w:sz="0" w:space="0" w:color="auto"/>
            <w:right w:val="none" w:sz="0" w:space="0" w:color="auto"/>
          </w:divBdr>
        </w:div>
        <w:div w:id="544489006">
          <w:marLeft w:val="547"/>
          <w:marRight w:val="0"/>
          <w:marTop w:val="96"/>
          <w:marBottom w:val="0"/>
          <w:divBdr>
            <w:top w:val="none" w:sz="0" w:space="0" w:color="auto"/>
            <w:left w:val="none" w:sz="0" w:space="0" w:color="auto"/>
            <w:bottom w:val="none" w:sz="0" w:space="0" w:color="auto"/>
            <w:right w:val="none" w:sz="0" w:space="0" w:color="auto"/>
          </w:divBdr>
        </w:div>
        <w:div w:id="53744167">
          <w:marLeft w:val="547"/>
          <w:marRight w:val="0"/>
          <w:marTop w:val="96"/>
          <w:marBottom w:val="0"/>
          <w:divBdr>
            <w:top w:val="none" w:sz="0" w:space="0" w:color="auto"/>
            <w:left w:val="none" w:sz="0" w:space="0" w:color="auto"/>
            <w:bottom w:val="none" w:sz="0" w:space="0" w:color="auto"/>
            <w:right w:val="none" w:sz="0" w:space="0" w:color="auto"/>
          </w:divBdr>
        </w:div>
        <w:div w:id="1203787293">
          <w:marLeft w:val="547"/>
          <w:marRight w:val="0"/>
          <w:marTop w:val="96"/>
          <w:marBottom w:val="0"/>
          <w:divBdr>
            <w:top w:val="none" w:sz="0" w:space="0" w:color="auto"/>
            <w:left w:val="none" w:sz="0" w:space="0" w:color="auto"/>
            <w:bottom w:val="none" w:sz="0" w:space="0" w:color="auto"/>
            <w:right w:val="none" w:sz="0" w:space="0" w:color="auto"/>
          </w:divBdr>
        </w:div>
        <w:div w:id="1740833756">
          <w:marLeft w:val="547"/>
          <w:marRight w:val="0"/>
          <w:marTop w:val="96"/>
          <w:marBottom w:val="0"/>
          <w:divBdr>
            <w:top w:val="none" w:sz="0" w:space="0" w:color="auto"/>
            <w:left w:val="none" w:sz="0" w:space="0" w:color="auto"/>
            <w:bottom w:val="none" w:sz="0" w:space="0" w:color="auto"/>
            <w:right w:val="none" w:sz="0" w:space="0" w:color="auto"/>
          </w:divBdr>
        </w:div>
      </w:divsChild>
    </w:div>
    <w:div w:id="547257106">
      <w:bodyDiv w:val="1"/>
      <w:marLeft w:val="0"/>
      <w:marRight w:val="0"/>
      <w:marTop w:val="0"/>
      <w:marBottom w:val="0"/>
      <w:divBdr>
        <w:top w:val="none" w:sz="0" w:space="0" w:color="auto"/>
        <w:left w:val="none" w:sz="0" w:space="0" w:color="auto"/>
        <w:bottom w:val="none" w:sz="0" w:space="0" w:color="auto"/>
        <w:right w:val="none" w:sz="0" w:space="0" w:color="auto"/>
      </w:divBdr>
      <w:divsChild>
        <w:div w:id="1591157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217180">
      <w:bodyDiv w:val="1"/>
      <w:marLeft w:val="0"/>
      <w:marRight w:val="0"/>
      <w:marTop w:val="0"/>
      <w:marBottom w:val="0"/>
      <w:divBdr>
        <w:top w:val="none" w:sz="0" w:space="0" w:color="auto"/>
        <w:left w:val="none" w:sz="0" w:space="0" w:color="auto"/>
        <w:bottom w:val="none" w:sz="0" w:space="0" w:color="auto"/>
        <w:right w:val="none" w:sz="0" w:space="0" w:color="auto"/>
      </w:divBdr>
      <w:divsChild>
        <w:div w:id="574558728">
          <w:marLeft w:val="1650"/>
          <w:marRight w:val="0"/>
          <w:marTop w:val="0"/>
          <w:marBottom w:val="0"/>
          <w:divBdr>
            <w:top w:val="none" w:sz="0" w:space="0" w:color="auto"/>
            <w:left w:val="none" w:sz="0" w:space="0" w:color="auto"/>
            <w:bottom w:val="none" w:sz="0" w:space="0" w:color="auto"/>
            <w:right w:val="none" w:sz="0" w:space="0" w:color="auto"/>
          </w:divBdr>
        </w:div>
      </w:divsChild>
    </w:div>
    <w:div w:id="954558614">
      <w:bodyDiv w:val="1"/>
      <w:marLeft w:val="0"/>
      <w:marRight w:val="0"/>
      <w:marTop w:val="0"/>
      <w:marBottom w:val="0"/>
      <w:divBdr>
        <w:top w:val="none" w:sz="0" w:space="0" w:color="auto"/>
        <w:left w:val="none" w:sz="0" w:space="0" w:color="auto"/>
        <w:bottom w:val="none" w:sz="0" w:space="0" w:color="auto"/>
        <w:right w:val="none" w:sz="0" w:space="0" w:color="auto"/>
      </w:divBdr>
    </w:div>
    <w:div w:id="988872787">
      <w:bodyDiv w:val="1"/>
      <w:marLeft w:val="0"/>
      <w:marRight w:val="0"/>
      <w:marTop w:val="0"/>
      <w:marBottom w:val="0"/>
      <w:divBdr>
        <w:top w:val="none" w:sz="0" w:space="0" w:color="auto"/>
        <w:left w:val="none" w:sz="0" w:space="0" w:color="auto"/>
        <w:bottom w:val="none" w:sz="0" w:space="0" w:color="auto"/>
        <w:right w:val="none" w:sz="0" w:space="0" w:color="auto"/>
      </w:divBdr>
    </w:div>
    <w:div w:id="1157841859">
      <w:bodyDiv w:val="1"/>
      <w:marLeft w:val="0"/>
      <w:marRight w:val="0"/>
      <w:marTop w:val="0"/>
      <w:marBottom w:val="0"/>
      <w:divBdr>
        <w:top w:val="none" w:sz="0" w:space="0" w:color="auto"/>
        <w:left w:val="none" w:sz="0" w:space="0" w:color="auto"/>
        <w:bottom w:val="none" w:sz="0" w:space="0" w:color="auto"/>
        <w:right w:val="none" w:sz="0" w:space="0" w:color="auto"/>
      </w:divBdr>
    </w:div>
    <w:div w:id="1187675191">
      <w:bodyDiv w:val="1"/>
      <w:marLeft w:val="0"/>
      <w:marRight w:val="0"/>
      <w:marTop w:val="0"/>
      <w:marBottom w:val="0"/>
      <w:divBdr>
        <w:top w:val="none" w:sz="0" w:space="0" w:color="auto"/>
        <w:left w:val="none" w:sz="0" w:space="0" w:color="auto"/>
        <w:bottom w:val="none" w:sz="0" w:space="0" w:color="auto"/>
        <w:right w:val="none" w:sz="0" w:space="0" w:color="auto"/>
      </w:divBdr>
      <w:divsChild>
        <w:div w:id="1653409067">
          <w:marLeft w:val="0"/>
          <w:marRight w:val="0"/>
          <w:marTop w:val="0"/>
          <w:marBottom w:val="0"/>
          <w:divBdr>
            <w:top w:val="none" w:sz="0" w:space="0" w:color="auto"/>
            <w:left w:val="none" w:sz="0" w:space="0" w:color="auto"/>
            <w:bottom w:val="none" w:sz="0" w:space="0" w:color="auto"/>
            <w:right w:val="none" w:sz="0" w:space="0" w:color="auto"/>
          </w:divBdr>
          <w:divsChild>
            <w:div w:id="786199849">
              <w:marLeft w:val="567"/>
              <w:marRight w:val="0"/>
              <w:marTop w:val="0"/>
              <w:marBottom w:val="0"/>
              <w:divBdr>
                <w:top w:val="none" w:sz="0" w:space="0" w:color="auto"/>
                <w:left w:val="none" w:sz="0" w:space="0" w:color="auto"/>
                <w:bottom w:val="none" w:sz="0" w:space="0" w:color="auto"/>
                <w:right w:val="none" w:sz="0" w:space="0" w:color="auto"/>
              </w:divBdr>
            </w:div>
            <w:div w:id="1244683770">
              <w:marLeft w:val="567"/>
              <w:marRight w:val="0"/>
              <w:marTop w:val="0"/>
              <w:marBottom w:val="0"/>
              <w:divBdr>
                <w:top w:val="none" w:sz="0" w:space="0" w:color="auto"/>
                <w:left w:val="none" w:sz="0" w:space="0" w:color="auto"/>
                <w:bottom w:val="none" w:sz="0" w:space="0" w:color="auto"/>
                <w:right w:val="none" w:sz="0" w:space="0" w:color="auto"/>
              </w:divBdr>
            </w:div>
            <w:div w:id="1458254241">
              <w:marLeft w:val="567"/>
              <w:marRight w:val="0"/>
              <w:marTop w:val="0"/>
              <w:marBottom w:val="0"/>
              <w:divBdr>
                <w:top w:val="none" w:sz="0" w:space="0" w:color="auto"/>
                <w:left w:val="none" w:sz="0" w:space="0" w:color="auto"/>
                <w:bottom w:val="none" w:sz="0" w:space="0" w:color="auto"/>
                <w:right w:val="none" w:sz="0" w:space="0" w:color="auto"/>
              </w:divBdr>
            </w:div>
            <w:div w:id="1937444616">
              <w:marLeft w:val="567"/>
              <w:marRight w:val="0"/>
              <w:marTop w:val="0"/>
              <w:marBottom w:val="0"/>
              <w:divBdr>
                <w:top w:val="none" w:sz="0" w:space="0" w:color="auto"/>
                <w:left w:val="none" w:sz="0" w:space="0" w:color="auto"/>
                <w:bottom w:val="none" w:sz="0" w:space="0" w:color="auto"/>
                <w:right w:val="none" w:sz="0" w:space="0" w:color="auto"/>
              </w:divBdr>
            </w:div>
            <w:div w:id="1106386512">
              <w:marLeft w:val="567"/>
              <w:marRight w:val="0"/>
              <w:marTop w:val="0"/>
              <w:marBottom w:val="0"/>
              <w:divBdr>
                <w:top w:val="none" w:sz="0" w:space="0" w:color="auto"/>
                <w:left w:val="none" w:sz="0" w:space="0" w:color="auto"/>
                <w:bottom w:val="none" w:sz="0" w:space="0" w:color="auto"/>
                <w:right w:val="none" w:sz="0" w:space="0" w:color="auto"/>
              </w:divBdr>
            </w:div>
            <w:div w:id="1723677074">
              <w:marLeft w:val="567"/>
              <w:marRight w:val="0"/>
              <w:marTop w:val="0"/>
              <w:marBottom w:val="0"/>
              <w:divBdr>
                <w:top w:val="none" w:sz="0" w:space="0" w:color="auto"/>
                <w:left w:val="none" w:sz="0" w:space="0" w:color="auto"/>
                <w:bottom w:val="none" w:sz="0" w:space="0" w:color="auto"/>
                <w:right w:val="none" w:sz="0" w:space="0" w:color="auto"/>
              </w:divBdr>
            </w:div>
            <w:div w:id="782193732">
              <w:marLeft w:val="567"/>
              <w:marRight w:val="0"/>
              <w:marTop w:val="0"/>
              <w:marBottom w:val="0"/>
              <w:divBdr>
                <w:top w:val="none" w:sz="0" w:space="0" w:color="auto"/>
                <w:left w:val="none" w:sz="0" w:space="0" w:color="auto"/>
                <w:bottom w:val="none" w:sz="0" w:space="0" w:color="auto"/>
                <w:right w:val="none" w:sz="0" w:space="0" w:color="auto"/>
              </w:divBdr>
            </w:div>
            <w:div w:id="1213805431">
              <w:marLeft w:val="567"/>
              <w:marRight w:val="0"/>
              <w:marTop w:val="0"/>
              <w:marBottom w:val="0"/>
              <w:divBdr>
                <w:top w:val="none" w:sz="0" w:space="0" w:color="auto"/>
                <w:left w:val="none" w:sz="0" w:space="0" w:color="auto"/>
                <w:bottom w:val="none" w:sz="0" w:space="0" w:color="auto"/>
                <w:right w:val="none" w:sz="0" w:space="0" w:color="auto"/>
              </w:divBdr>
            </w:div>
            <w:div w:id="2114744091">
              <w:marLeft w:val="567"/>
              <w:marRight w:val="0"/>
              <w:marTop w:val="0"/>
              <w:marBottom w:val="0"/>
              <w:divBdr>
                <w:top w:val="none" w:sz="0" w:space="0" w:color="auto"/>
                <w:left w:val="none" w:sz="0" w:space="0" w:color="auto"/>
                <w:bottom w:val="none" w:sz="0" w:space="0" w:color="auto"/>
                <w:right w:val="none" w:sz="0" w:space="0" w:color="auto"/>
              </w:divBdr>
            </w:div>
            <w:div w:id="47143946">
              <w:marLeft w:val="567"/>
              <w:marRight w:val="0"/>
              <w:marTop w:val="0"/>
              <w:marBottom w:val="0"/>
              <w:divBdr>
                <w:top w:val="none" w:sz="0" w:space="0" w:color="auto"/>
                <w:left w:val="none" w:sz="0" w:space="0" w:color="auto"/>
                <w:bottom w:val="none" w:sz="0" w:space="0" w:color="auto"/>
                <w:right w:val="none" w:sz="0" w:space="0" w:color="auto"/>
              </w:divBdr>
            </w:div>
            <w:div w:id="2116321109">
              <w:marLeft w:val="567"/>
              <w:marRight w:val="0"/>
              <w:marTop w:val="0"/>
              <w:marBottom w:val="0"/>
              <w:divBdr>
                <w:top w:val="none" w:sz="0" w:space="0" w:color="auto"/>
                <w:left w:val="none" w:sz="0" w:space="0" w:color="auto"/>
                <w:bottom w:val="none" w:sz="0" w:space="0" w:color="auto"/>
                <w:right w:val="none" w:sz="0" w:space="0" w:color="auto"/>
              </w:divBdr>
            </w:div>
            <w:div w:id="240453238">
              <w:marLeft w:val="567"/>
              <w:marRight w:val="0"/>
              <w:marTop w:val="0"/>
              <w:marBottom w:val="0"/>
              <w:divBdr>
                <w:top w:val="none" w:sz="0" w:space="0" w:color="auto"/>
                <w:left w:val="none" w:sz="0" w:space="0" w:color="auto"/>
                <w:bottom w:val="none" w:sz="0" w:space="0" w:color="auto"/>
                <w:right w:val="none" w:sz="0" w:space="0" w:color="auto"/>
              </w:divBdr>
            </w:div>
            <w:div w:id="2005891295">
              <w:marLeft w:val="567"/>
              <w:marRight w:val="0"/>
              <w:marTop w:val="0"/>
              <w:marBottom w:val="0"/>
              <w:divBdr>
                <w:top w:val="none" w:sz="0" w:space="0" w:color="auto"/>
                <w:left w:val="none" w:sz="0" w:space="0" w:color="auto"/>
                <w:bottom w:val="none" w:sz="0" w:space="0" w:color="auto"/>
                <w:right w:val="none" w:sz="0" w:space="0" w:color="auto"/>
              </w:divBdr>
            </w:div>
            <w:div w:id="923105317">
              <w:marLeft w:val="567"/>
              <w:marRight w:val="0"/>
              <w:marTop w:val="0"/>
              <w:marBottom w:val="0"/>
              <w:divBdr>
                <w:top w:val="none" w:sz="0" w:space="0" w:color="auto"/>
                <w:left w:val="none" w:sz="0" w:space="0" w:color="auto"/>
                <w:bottom w:val="none" w:sz="0" w:space="0" w:color="auto"/>
                <w:right w:val="none" w:sz="0" w:space="0" w:color="auto"/>
              </w:divBdr>
            </w:div>
            <w:div w:id="1651324486">
              <w:marLeft w:val="567"/>
              <w:marRight w:val="0"/>
              <w:marTop w:val="0"/>
              <w:marBottom w:val="0"/>
              <w:divBdr>
                <w:top w:val="none" w:sz="0" w:space="0" w:color="auto"/>
                <w:left w:val="none" w:sz="0" w:space="0" w:color="auto"/>
                <w:bottom w:val="none" w:sz="0" w:space="0" w:color="auto"/>
                <w:right w:val="none" w:sz="0" w:space="0" w:color="auto"/>
              </w:divBdr>
            </w:div>
            <w:div w:id="652876925">
              <w:marLeft w:val="567"/>
              <w:marRight w:val="0"/>
              <w:marTop w:val="0"/>
              <w:marBottom w:val="0"/>
              <w:divBdr>
                <w:top w:val="none" w:sz="0" w:space="0" w:color="auto"/>
                <w:left w:val="none" w:sz="0" w:space="0" w:color="auto"/>
                <w:bottom w:val="none" w:sz="0" w:space="0" w:color="auto"/>
                <w:right w:val="none" w:sz="0" w:space="0" w:color="auto"/>
              </w:divBdr>
            </w:div>
            <w:div w:id="1725520701">
              <w:marLeft w:val="567"/>
              <w:marRight w:val="0"/>
              <w:marTop w:val="0"/>
              <w:marBottom w:val="0"/>
              <w:divBdr>
                <w:top w:val="none" w:sz="0" w:space="0" w:color="auto"/>
                <w:left w:val="none" w:sz="0" w:space="0" w:color="auto"/>
                <w:bottom w:val="none" w:sz="0" w:space="0" w:color="auto"/>
                <w:right w:val="none" w:sz="0" w:space="0" w:color="auto"/>
              </w:divBdr>
            </w:div>
            <w:div w:id="1639143751">
              <w:marLeft w:val="567"/>
              <w:marRight w:val="0"/>
              <w:marTop w:val="0"/>
              <w:marBottom w:val="0"/>
              <w:divBdr>
                <w:top w:val="none" w:sz="0" w:space="0" w:color="auto"/>
                <w:left w:val="none" w:sz="0" w:space="0" w:color="auto"/>
                <w:bottom w:val="none" w:sz="0" w:space="0" w:color="auto"/>
                <w:right w:val="none" w:sz="0" w:space="0" w:color="auto"/>
              </w:divBdr>
            </w:div>
            <w:div w:id="441460207">
              <w:marLeft w:val="567"/>
              <w:marRight w:val="0"/>
              <w:marTop w:val="0"/>
              <w:marBottom w:val="0"/>
              <w:divBdr>
                <w:top w:val="none" w:sz="0" w:space="0" w:color="auto"/>
                <w:left w:val="none" w:sz="0" w:space="0" w:color="auto"/>
                <w:bottom w:val="none" w:sz="0" w:space="0" w:color="auto"/>
                <w:right w:val="none" w:sz="0" w:space="0" w:color="auto"/>
              </w:divBdr>
            </w:div>
            <w:div w:id="1228615529">
              <w:marLeft w:val="567"/>
              <w:marRight w:val="0"/>
              <w:marTop w:val="0"/>
              <w:marBottom w:val="0"/>
              <w:divBdr>
                <w:top w:val="none" w:sz="0" w:space="0" w:color="auto"/>
                <w:left w:val="none" w:sz="0" w:space="0" w:color="auto"/>
                <w:bottom w:val="none" w:sz="0" w:space="0" w:color="auto"/>
                <w:right w:val="none" w:sz="0" w:space="0" w:color="auto"/>
              </w:divBdr>
            </w:div>
            <w:div w:id="194387666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7172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C2E1-7B63-46C7-92E9-101C147F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21</Pages>
  <Words>4750</Words>
  <Characters>27079</Characters>
  <Application>Microsoft Office Word</Application>
  <DocSecurity>0</DocSecurity>
  <Lines>225</Lines>
  <Paragraphs>63</Paragraphs>
  <ScaleCrop>false</ScaleCrop>
  <HeadingPairs>
    <vt:vector size="2" baseType="variant">
      <vt:variant>
        <vt:lpstr>Назва</vt:lpstr>
      </vt:variant>
      <vt:variant>
        <vt:i4>1</vt:i4>
      </vt:variant>
    </vt:vector>
  </HeadingPairs>
  <TitlesOfParts>
    <vt:vector size="1" baseType="lpstr">
      <vt:lpstr/>
    </vt:vector>
  </TitlesOfParts>
  <Company>Optimus</Company>
  <LinksUpToDate>false</LinksUpToDate>
  <CharactersWithSpaces>31766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2014-03-11T14:39:00Z</dcterms:created>
  <dcterms:modified xsi:type="dcterms:W3CDTF">2014-03-12T15:46:00Z</dcterms:modified>
</cp:coreProperties>
</file>